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6A" w:rsidRDefault="00474D6A" w:rsidP="00474D6A">
      <w:pPr>
        <w:pStyle w:val="NormalWeb"/>
        <w:shd w:val="clear" w:color="auto" w:fill="FFFFFF"/>
        <w:spacing w:before="0" w:beforeAutospacing="0" w:after="120" w:afterAutospacing="0"/>
        <w:rPr>
          <w:rStyle w:val="Strong"/>
          <w:rFonts w:ascii="Franklin Gothic Demi" w:hAnsi="Franklin Gothic Demi"/>
          <w:b w:val="0"/>
          <w:color w:val="272727"/>
          <w:sz w:val="32"/>
        </w:rPr>
      </w:pPr>
      <w:r>
        <w:rPr>
          <w:rFonts w:ascii="Franklin Gothic Demi" w:hAnsi="Franklin Gothic Demi"/>
          <w:bCs/>
          <w:noProof/>
          <w:color w:val="272727"/>
          <w:sz w:val="32"/>
        </w:rPr>
        <w:drawing>
          <wp:inline distT="0" distB="0" distL="0" distR="0">
            <wp:extent cx="2228850" cy="88844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bold text -white drop backing - 198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1220" cy="897361"/>
                    </a:xfrm>
                    <a:prstGeom prst="rect">
                      <a:avLst/>
                    </a:prstGeom>
                  </pic:spPr>
                </pic:pic>
              </a:graphicData>
            </a:graphic>
          </wp:inline>
        </w:drawing>
      </w:r>
      <w:r>
        <w:rPr>
          <w:rStyle w:val="Strong"/>
          <w:rFonts w:ascii="Franklin Gothic Demi" w:hAnsi="Franklin Gothic Demi"/>
          <w:b w:val="0"/>
          <w:color w:val="272727"/>
          <w:sz w:val="32"/>
        </w:rPr>
        <w:t xml:space="preserve"> </w:t>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Fonts w:ascii="Franklin Gothic Demi" w:hAnsi="Franklin Gothic Demi"/>
          <w:bCs/>
          <w:noProof/>
          <w:color w:val="272727"/>
          <w:sz w:val="32"/>
        </w:rPr>
        <w:drawing>
          <wp:inline distT="0" distB="0" distL="0" distR="0">
            <wp:extent cx="1765300" cy="10591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 logo-text.png"/>
                    <pic:cNvPicPr/>
                  </pic:nvPicPr>
                  <pic:blipFill rotWithShape="1">
                    <a:blip r:embed="rId7" cstate="print">
                      <a:extLst>
                        <a:ext uri="{28A0092B-C50C-407E-A947-70E740481C1C}">
                          <a14:useLocalDpi xmlns:a14="http://schemas.microsoft.com/office/drawing/2010/main" val="0"/>
                        </a:ext>
                      </a:extLst>
                    </a:blip>
                    <a:srcRect l="7532" t="10816" r="9936" b="11469"/>
                    <a:stretch/>
                  </pic:blipFill>
                  <pic:spPr bwMode="auto">
                    <a:xfrm>
                      <a:off x="0" y="0"/>
                      <a:ext cx="1765300" cy="1059180"/>
                    </a:xfrm>
                    <a:prstGeom prst="rect">
                      <a:avLst/>
                    </a:prstGeom>
                    <a:ln>
                      <a:noFill/>
                    </a:ln>
                    <a:extLst>
                      <a:ext uri="{53640926-AAD7-44D8-BBD7-CCE9431645EC}">
                        <a14:shadowObscured xmlns:a14="http://schemas.microsoft.com/office/drawing/2010/main"/>
                      </a:ext>
                    </a:extLst>
                  </pic:spPr>
                </pic:pic>
              </a:graphicData>
            </a:graphic>
          </wp:inline>
        </w:drawing>
      </w:r>
    </w:p>
    <w:p w:rsidR="00474D6A" w:rsidRDefault="00474D6A" w:rsidP="00474D6A">
      <w:pPr>
        <w:pStyle w:val="NormalWeb"/>
        <w:shd w:val="clear" w:color="auto" w:fill="FFFFFF"/>
        <w:spacing w:before="0" w:beforeAutospacing="0" w:after="120" w:afterAutospacing="0"/>
        <w:rPr>
          <w:rStyle w:val="Strong"/>
          <w:rFonts w:ascii="Franklin Gothic Demi" w:hAnsi="Franklin Gothic Demi"/>
          <w:b w:val="0"/>
          <w:color w:val="272727"/>
          <w:sz w:val="32"/>
        </w:rPr>
      </w:pPr>
    </w:p>
    <w:p w:rsidR="00474D6A" w:rsidRPr="00474D6A" w:rsidRDefault="001F0513" w:rsidP="00474D6A">
      <w:pPr>
        <w:pStyle w:val="NormalWeb"/>
        <w:shd w:val="clear" w:color="auto" w:fill="FFFFFF"/>
        <w:spacing w:before="0" w:beforeAutospacing="0" w:after="60" w:afterAutospacing="0"/>
        <w:jc w:val="center"/>
        <w:rPr>
          <w:rStyle w:val="Strong"/>
          <w:rFonts w:ascii="Franklin Gothic Demi" w:hAnsi="Franklin Gothic Demi"/>
          <w:b w:val="0"/>
          <w:color w:val="272727"/>
          <w:sz w:val="32"/>
        </w:rPr>
      </w:pPr>
      <w:r>
        <w:rPr>
          <w:rStyle w:val="Strong"/>
          <w:rFonts w:ascii="Franklin Gothic Demi" w:hAnsi="Franklin Gothic Demi"/>
          <w:b w:val="0"/>
          <w:color w:val="272727"/>
          <w:sz w:val="32"/>
        </w:rPr>
        <w:t>Watershed Action Volunteers</w:t>
      </w:r>
    </w:p>
    <w:p w:rsidR="00474D6A" w:rsidRDefault="002B5CA6" w:rsidP="00474D6A">
      <w:pPr>
        <w:pStyle w:val="NormalWeb"/>
        <w:shd w:val="clear" w:color="auto" w:fill="FFFFFF"/>
        <w:spacing w:before="0" w:beforeAutospacing="0" w:after="60" w:afterAutospacing="0"/>
        <w:jc w:val="center"/>
        <w:rPr>
          <w:rStyle w:val="Strong"/>
          <w:rFonts w:ascii="Franklin Gothic Demi" w:hAnsi="Franklin Gothic Demi"/>
          <w:b w:val="0"/>
          <w:color w:val="272727"/>
          <w:sz w:val="32"/>
        </w:rPr>
      </w:pPr>
      <w:r>
        <w:rPr>
          <w:rStyle w:val="Strong"/>
          <w:rFonts w:ascii="Franklin Gothic Demi" w:hAnsi="Franklin Gothic Demi"/>
          <w:b w:val="0"/>
          <w:color w:val="272727"/>
          <w:sz w:val="32"/>
        </w:rPr>
        <w:t>June 16</w:t>
      </w:r>
      <w:r w:rsidR="009B0B4F" w:rsidRPr="009B0B4F">
        <w:rPr>
          <w:rStyle w:val="Strong"/>
          <w:rFonts w:ascii="Franklin Gothic Demi" w:hAnsi="Franklin Gothic Demi"/>
          <w:b w:val="0"/>
          <w:color w:val="272727"/>
          <w:sz w:val="32"/>
          <w:vertAlign w:val="superscript"/>
        </w:rPr>
        <w:t>th</w:t>
      </w:r>
      <w:r w:rsidR="009B0B4F">
        <w:rPr>
          <w:rStyle w:val="Strong"/>
          <w:rFonts w:ascii="Franklin Gothic Demi" w:hAnsi="Franklin Gothic Demi"/>
          <w:b w:val="0"/>
          <w:color w:val="272727"/>
          <w:sz w:val="32"/>
        </w:rPr>
        <w:t>, 2021</w:t>
      </w:r>
    </w:p>
    <w:p w:rsidR="0042166A" w:rsidRDefault="002B5CA6" w:rsidP="00474D6A">
      <w:pPr>
        <w:pStyle w:val="NormalWeb"/>
        <w:shd w:val="clear" w:color="auto" w:fill="FFFFFF"/>
        <w:spacing w:before="0" w:beforeAutospacing="0" w:after="60" w:afterAutospacing="0"/>
        <w:jc w:val="center"/>
        <w:rPr>
          <w:rStyle w:val="Strong"/>
          <w:rFonts w:ascii="Franklin Gothic Demi" w:hAnsi="Franklin Gothic Demi"/>
          <w:b w:val="0"/>
          <w:color w:val="272727"/>
          <w:sz w:val="32"/>
        </w:rPr>
      </w:pPr>
      <w:r>
        <w:rPr>
          <w:rStyle w:val="Strong"/>
          <w:rFonts w:ascii="Franklin Gothic Demi" w:hAnsi="Franklin Gothic Demi"/>
          <w:b w:val="0"/>
          <w:color w:val="272727"/>
          <w:sz w:val="32"/>
        </w:rPr>
        <w:t>6:30-8</w:t>
      </w:r>
      <w:r w:rsidR="0042166A">
        <w:rPr>
          <w:rStyle w:val="Strong"/>
          <w:rFonts w:ascii="Franklin Gothic Demi" w:hAnsi="Franklin Gothic Demi"/>
          <w:b w:val="0"/>
          <w:color w:val="272727"/>
          <w:sz w:val="32"/>
        </w:rPr>
        <w:t xml:space="preserve">pm </w:t>
      </w:r>
    </w:p>
    <w:p w:rsidR="00474D6A" w:rsidRDefault="001F0513" w:rsidP="00474D6A">
      <w:pPr>
        <w:pStyle w:val="NormalWeb"/>
        <w:shd w:val="clear" w:color="auto" w:fill="FFFFFF"/>
        <w:spacing w:before="0" w:beforeAutospacing="0" w:after="60" w:afterAutospacing="0"/>
        <w:jc w:val="center"/>
        <w:rPr>
          <w:rStyle w:val="Strong"/>
          <w:rFonts w:ascii="Franklin Gothic Demi" w:hAnsi="Franklin Gothic Demi"/>
          <w:b w:val="0"/>
          <w:color w:val="272727"/>
          <w:sz w:val="32"/>
        </w:rPr>
      </w:pPr>
      <w:r>
        <w:rPr>
          <w:rStyle w:val="Strong"/>
          <w:rFonts w:ascii="Franklin Gothic Demi" w:hAnsi="Franklin Gothic Demi"/>
          <w:b w:val="0"/>
          <w:color w:val="272727"/>
          <w:sz w:val="32"/>
        </w:rPr>
        <w:t>Online meeting:</w:t>
      </w:r>
    </w:p>
    <w:p w:rsidR="009B0B4F" w:rsidRDefault="009B0B4F" w:rsidP="009B0B4F">
      <w:pPr>
        <w:pStyle w:val="NormalWeb"/>
        <w:shd w:val="clear" w:color="auto" w:fill="FFFFFF"/>
        <w:spacing w:before="0" w:beforeAutospacing="0" w:after="0" w:afterAutospacing="0"/>
        <w:jc w:val="center"/>
        <w:rPr>
          <w:rStyle w:val="Strong"/>
          <w:rFonts w:ascii="Franklin Gothic Book" w:hAnsi="Franklin Gothic Book"/>
          <w:b w:val="0"/>
          <w:color w:val="272727"/>
          <w:sz w:val="22"/>
        </w:rPr>
      </w:pPr>
      <w:r w:rsidRPr="009B0B4F">
        <w:rPr>
          <w:rStyle w:val="Strong"/>
          <w:rFonts w:ascii="Franklin Gothic Book" w:hAnsi="Franklin Gothic Book"/>
          <w:b w:val="0"/>
          <w:color w:val="272727"/>
          <w:sz w:val="22"/>
        </w:rPr>
        <w:t>Join Zoom Meeting</w:t>
      </w:r>
      <w:r>
        <w:rPr>
          <w:rStyle w:val="Strong"/>
          <w:rFonts w:ascii="Franklin Gothic Book" w:hAnsi="Franklin Gothic Book"/>
          <w:b w:val="0"/>
          <w:color w:val="272727"/>
          <w:sz w:val="22"/>
        </w:rPr>
        <w:t xml:space="preserve">: </w:t>
      </w:r>
      <w:hyperlink r:id="rId8" w:history="1">
        <w:r w:rsidRPr="00FE521B">
          <w:rPr>
            <w:rStyle w:val="Hyperlink"/>
            <w:rFonts w:ascii="Franklin Gothic Book" w:hAnsi="Franklin Gothic Book"/>
            <w:sz w:val="22"/>
          </w:rPr>
          <w:t>https://us02web.zoom.us/j/83426870822</w:t>
        </w:r>
      </w:hyperlink>
    </w:p>
    <w:p w:rsidR="001F0513" w:rsidRPr="009B0B4F" w:rsidRDefault="009B0B4F" w:rsidP="009B0B4F">
      <w:pPr>
        <w:pStyle w:val="NormalWeb"/>
        <w:shd w:val="clear" w:color="auto" w:fill="FFFFFF"/>
        <w:spacing w:before="0" w:beforeAutospacing="0" w:after="0" w:afterAutospacing="0"/>
        <w:jc w:val="center"/>
        <w:rPr>
          <w:rStyle w:val="Strong"/>
          <w:rFonts w:ascii="Franklin Gothic Book" w:hAnsi="Franklin Gothic Book"/>
          <w:b w:val="0"/>
          <w:color w:val="272727"/>
          <w:sz w:val="22"/>
        </w:rPr>
      </w:pPr>
      <w:r>
        <w:rPr>
          <w:rStyle w:val="Strong"/>
          <w:rFonts w:ascii="Franklin Gothic Book" w:hAnsi="Franklin Gothic Book"/>
          <w:b w:val="0"/>
          <w:color w:val="272727"/>
          <w:sz w:val="22"/>
        </w:rPr>
        <w:t xml:space="preserve">Meeting ID: 834 2687 0822      </w:t>
      </w:r>
      <w:proofErr w:type="gramStart"/>
      <w:r>
        <w:rPr>
          <w:rStyle w:val="Strong"/>
          <w:rFonts w:ascii="Franklin Gothic Book" w:hAnsi="Franklin Gothic Book"/>
          <w:b w:val="0"/>
          <w:color w:val="272727"/>
          <w:sz w:val="22"/>
        </w:rPr>
        <w:t>One</w:t>
      </w:r>
      <w:proofErr w:type="gramEnd"/>
      <w:r>
        <w:rPr>
          <w:rStyle w:val="Strong"/>
          <w:rFonts w:ascii="Franklin Gothic Book" w:hAnsi="Franklin Gothic Book"/>
          <w:b w:val="0"/>
          <w:color w:val="272727"/>
          <w:sz w:val="22"/>
        </w:rPr>
        <w:t xml:space="preserve"> tap mobile </w:t>
      </w:r>
      <w:r w:rsidRPr="009B0B4F">
        <w:rPr>
          <w:rStyle w:val="Strong"/>
          <w:rFonts w:ascii="Franklin Gothic Book" w:hAnsi="Franklin Gothic Book"/>
          <w:b w:val="0"/>
          <w:color w:val="272727"/>
          <w:sz w:val="22"/>
        </w:rPr>
        <w:t>+13126266799,</w:t>
      </w:r>
      <w:r w:rsidR="001C65F6">
        <w:rPr>
          <w:rStyle w:val="Strong"/>
          <w:rFonts w:ascii="Franklin Gothic Book" w:hAnsi="Franklin Gothic Book"/>
          <w:b w:val="0"/>
          <w:color w:val="272727"/>
          <w:sz w:val="22"/>
        </w:rPr>
        <w:t xml:space="preserve"> </w:t>
      </w:r>
      <w:r w:rsidRPr="009B0B4F">
        <w:rPr>
          <w:rStyle w:val="Strong"/>
          <w:rFonts w:ascii="Franklin Gothic Book" w:hAnsi="Franklin Gothic Book"/>
          <w:b w:val="0"/>
          <w:color w:val="272727"/>
          <w:sz w:val="22"/>
        </w:rPr>
        <w:t>83426870822# US (Chicago)</w:t>
      </w:r>
    </w:p>
    <w:p w:rsidR="00884308" w:rsidRDefault="00884308" w:rsidP="001F0513">
      <w:pPr>
        <w:pStyle w:val="NormalWeb"/>
        <w:shd w:val="clear" w:color="auto" w:fill="FFFFFF"/>
        <w:spacing w:before="0" w:beforeAutospacing="0" w:after="60" w:afterAutospacing="0"/>
        <w:jc w:val="center"/>
        <w:rPr>
          <w:rStyle w:val="Strong"/>
          <w:rFonts w:ascii="Franklin Gothic Demi" w:hAnsi="Franklin Gothic Demi"/>
          <w:b w:val="0"/>
          <w:color w:val="272727"/>
          <w:sz w:val="10"/>
        </w:rPr>
      </w:pPr>
    </w:p>
    <w:p w:rsidR="00884308" w:rsidRPr="001F0513" w:rsidRDefault="00884308" w:rsidP="001F0513">
      <w:pPr>
        <w:pStyle w:val="NormalWeb"/>
        <w:shd w:val="clear" w:color="auto" w:fill="FFFFFF"/>
        <w:spacing w:before="0" w:beforeAutospacing="0" w:after="60" w:afterAutospacing="0"/>
        <w:jc w:val="center"/>
        <w:rPr>
          <w:rStyle w:val="Strong"/>
          <w:rFonts w:ascii="Franklin Gothic Demi" w:hAnsi="Franklin Gothic Demi"/>
          <w:b w:val="0"/>
          <w:color w:val="272727"/>
          <w:sz w:val="10"/>
        </w:rPr>
      </w:pPr>
    </w:p>
    <w:p w:rsidR="00474D6A" w:rsidRPr="001F0513" w:rsidRDefault="00474D6A" w:rsidP="001F0513">
      <w:pPr>
        <w:pStyle w:val="NormalWeb"/>
        <w:shd w:val="clear" w:color="auto" w:fill="FFFFFF"/>
        <w:spacing w:before="0" w:beforeAutospacing="0" w:after="60" w:afterAutospacing="0"/>
        <w:rPr>
          <w:rFonts w:ascii="Franklin Gothic Demi" w:hAnsi="Franklin Gothic Demi"/>
          <w:bCs/>
          <w:color w:val="272727"/>
          <w:sz w:val="32"/>
        </w:rPr>
      </w:pPr>
      <w:r w:rsidRPr="00474D6A">
        <w:rPr>
          <w:rStyle w:val="Strong"/>
          <w:rFonts w:ascii="Franklin Gothic Demi" w:hAnsi="Franklin Gothic Demi"/>
          <w:b w:val="0"/>
          <w:color w:val="272727"/>
          <w:sz w:val="32"/>
        </w:rPr>
        <w:t>Agenda:</w:t>
      </w:r>
    </w:p>
    <w:p w:rsidR="004B5A19" w:rsidRDefault="004B5A19" w:rsidP="004B5A19">
      <w:pPr>
        <w:pStyle w:val="NormalWeb"/>
        <w:shd w:val="clear" w:color="auto" w:fill="FFFFFF"/>
        <w:spacing w:before="0" w:beforeAutospacing="0" w:after="0" w:afterAutospacing="0"/>
        <w:ind w:left="720" w:right="720"/>
        <w:rPr>
          <w:rFonts w:ascii="Franklin Gothic Book" w:hAnsi="Franklin Gothic Book"/>
          <w:color w:val="272727"/>
        </w:rPr>
      </w:pPr>
      <w:r w:rsidRPr="00474D6A">
        <w:rPr>
          <w:rFonts w:ascii="Franklin Gothic Book" w:hAnsi="Franklin Gothic Book"/>
          <w:color w:val="272727"/>
        </w:rPr>
        <w:t xml:space="preserve">1. </w:t>
      </w:r>
      <w:r w:rsidR="002B5CA6">
        <w:rPr>
          <w:rFonts w:ascii="Franklin Gothic Book" w:hAnsi="Franklin Gothic Book"/>
          <w:color w:val="272727"/>
        </w:rPr>
        <w:t>Citizen Advisory Committee (CAC) updates</w:t>
      </w:r>
    </w:p>
    <w:p w:rsidR="002B5CA6" w:rsidRPr="00610939" w:rsidRDefault="002B5CA6" w:rsidP="002B5CA6">
      <w:pPr>
        <w:pStyle w:val="NormalWeb"/>
        <w:shd w:val="clear" w:color="auto" w:fill="FFFFFF"/>
        <w:spacing w:before="0" w:beforeAutospacing="0" w:after="0" w:afterAutospacing="0"/>
        <w:ind w:left="1440" w:right="720"/>
        <w:rPr>
          <w:rFonts w:ascii="Franklin Gothic Book" w:hAnsi="Franklin Gothic Book"/>
          <w:color w:val="272727"/>
          <w:sz w:val="22"/>
        </w:rPr>
      </w:pPr>
      <w:r w:rsidRPr="00610939">
        <w:rPr>
          <w:rFonts w:ascii="Franklin Gothic Book" w:hAnsi="Franklin Gothic Book"/>
          <w:color w:val="272727"/>
          <w:sz w:val="22"/>
        </w:rPr>
        <w:t xml:space="preserve">Previously, the advisory component of the WAV has consisted of an end-of-year review. While this has been effective on a program level, </w:t>
      </w:r>
      <w:proofErr w:type="gramStart"/>
      <w:r w:rsidRPr="00610939">
        <w:rPr>
          <w:rFonts w:ascii="Franklin Gothic Book" w:hAnsi="Franklin Gothic Book"/>
          <w:color w:val="272727"/>
          <w:sz w:val="22"/>
        </w:rPr>
        <w:t>it’s</w:t>
      </w:r>
      <w:proofErr w:type="gramEnd"/>
      <w:r w:rsidRPr="00610939">
        <w:rPr>
          <w:rFonts w:ascii="Franklin Gothic Book" w:hAnsi="Franklin Gothic Book"/>
          <w:color w:val="272727"/>
          <w:sz w:val="22"/>
        </w:rPr>
        <w:t xml:space="preserve"> been challenging to maintain on a practical level. For example, it’s difficult to summarize and recollect the efforts from an entire year, and provide feedback and </w:t>
      </w:r>
      <w:proofErr w:type="gramStart"/>
      <w:r w:rsidRPr="00610939">
        <w:rPr>
          <w:rFonts w:ascii="Franklin Gothic Book" w:hAnsi="Franklin Gothic Book"/>
          <w:color w:val="272727"/>
          <w:sz w:val="22"/>
        </w:rPr>
        <w:t>advise</w:t>
      </w:r>
      <w:proofErr w:type="gramEnd"/>
      <w:r w:rsidRPr="00610939">
        <w:rPr>
          <w:rFonts w:ascii="Franklin Gothic Book" w:hAnsi="Franklin Gothic Book"/>
          <w:color w:val="272727"/>
          <w:sz w:val="22"/>
        </w:rPr>
        <w:t xml:space="preserve"> after the fact. </w:t>
      </w:r>
    </w:p>
    <w:p w:rsidR="002B5CA6" w:rsidRPr="00610939" w:rsidRDefault="002B5CA6" w:rsidP="002B5CA6">
      <w:pPr>
        <w:pStyle w:val="NormalWeb"/>
        <w:shd w:val="clear" w:color="auto" w:fill="FFFFFF"/>
        <w:spacing w:before="0" w:beforeAutospacing="0" w:after="0" w:afterAutospacing="0"/>
        <w:ind w:left="1440" w:right="720"/>
        <w:rPr>
          <w:rFonts w:ascii="Franklin Gothic Book" w:hAnsi="Franklin Gothic Book"/>
          <w:color w:val="272727"/>
          <w:sz w:val="22"/>
        </w:rPr>
      </w:pPr>
    </w:p>
    <w:p w:rsidR="002B5CA6" w:rsidRPr="00610939" w:rsidRDefault="002B5CA6" w:rsidP="002B5CA6">
      <w:pPr>
        <w:pStyle w:val="NormalWeb"/>
        <w:shd w:val="clear" w:color="auto" w:fill="FFFFFF"/>
        <w:spacing w:before="0" w:beforeAutospacing="0" w:after="0" w:afterAutospacing="0"/>
        <w:ind w:left="1440" w:right="720"/>
        <w:rPr>
          <w:rFonts w:ascii="Franklin Gothic Book" w:hAnsi="Franklin Gothic Book"/>
          <w:color w:val="272727"/>
          <w:sz w:val="22"/>
        </w:rPr>
      </w:pPr>
      <w:r w:rsidRPr="00610939">
        <w:rPr>
          <w:rFonts w:ascii="Franklin Gothic Book" w:hAnsi="Franklin Gothic Book"/>
          <w:color w:val="272727"/>
          <w:sz w:val="22"/>
        </w:rPr>
        <w:t xml:space="preserve">VLAWMO outreach </w:t>
      </w:r>
      <w:r w:rsidR="001A0E08">
        <w:rPr>
          <w:rFonts w:ascii="Franklin Gothic Book" w:hAnsi="Franklin Gothic Book"/>
          <w:color w:val="272727"/>
          <w:sz w:val="22"/>
        </w:rPr>
        <w:t xml:space="preserve">program is starting a process of adding an additional </w:t>
      </w:r>
      <w:r w:rsidR="00B77430">
        <w:rPr>
          <w:rFonts w:ascii="Franklin Gothic Book" w:hAnsi="Franklin Gothic Book"/>
          <w:color w:val="272727"/>
          <w:sz w:val="22"/>
        </w:rPr>
        <w:t>emphasis</w:t>
      </w:r>
      <w:r w:rsidR="001A0E08">
        <w:rPr>
          <w:rFonts w:ascii="Franklin Gothic Book" w:hAnsi="Franklin Gothic Book"/>
          <w:color w:val="272727"/>
          <w:sz w:val="22"/>
        </w:rPr>
        <w:t xml:space="preserve"> on project communication. This project communication </w:t>
      </w:r>
      <w:proofErr w:type="gramStart"/>
      <w:r w:rsidR="001A0E08">
        <w:rPr>
          <w:rFonts w:ascii="Franklin Gothic Book" w:hAnsi="Franklin Gothic Book"/>
          <w:color w:val="272727"/>
          <w:sz w:val="22"/>
        </w:rPr>
        <w:t xml:space="preserve">program </w:t>
      </w:r>
      <w:r w:rsidR="00B77430">
        <w:rPr>
          <w:rFonts w:ascii="Franklin Gothic Book" w:hAnsi="Franklin Gothic Book"/>
          <w:color w:val="272727"/>
          <w:sz w:val="22"/>
        </w:rPr>
        <w:t xml:space="preserve"> uses</w:t>
      </w:r>
      <w:proofErr w:type="gramEnd"/>
      <w:r w:rsidRPr="00610939">
        <w:rPr>
          <w:rFonts w:ascii="Franklin Gothic Book" w:hAnsi="Franklin Gothic Book"/>
          <w:color w:val="272727"/>
          <w:sz w:val="22"/>
        </w:rPr>
        <w:t xml:space="preserve"> a campaign-style </w:t>
      </w:r>
      <w:r w:rsidR="00B77430">
        <w:rPr>
          <w:rFonts w:ascii="Franklin Gothic Book" w:hAnsi="Franklin Gothic Book"/>
          <w:color w:val="272727"/>
          <w:sz w:val="22"/>
        </w:rPr>
        <w:t>approach</w:t>
      </w:r>
      <w:r w:rsidRPr="00610939">
        <w:rPr>
          <w:rFonts w:ascii="Franklin Gothic Book" w:hAnsi="Franklin Gothic Book"/>
          <w:color w:val="272727"/>
          <w:sz w:val="22"/>
        </w:rPr>
        <w:t xml:space="preserve">, focusing on specific projects and efforts and organizing </w:t>
      </w:r>
      <w:r w:rsidR="00610939" w:rsidRPr="00610939">
        <w:rPr>
          <w:rFonts w:ascii="Franklin Gothic Book" w:hAnsi="Franklin Gothic Book"/>
          <w:color w:val="272727"/>
          <w:sz w:val="22"/>
        </w:rPr>
        <w:t>communications</w:t>
      </w:r>
      <w:r w:rsidRPr="00610939">
        <w:rPr>
          <w:rFonts w:ascii="Franklin Gothic Book" w:hAnsi="Franklin Gothic Book"/>
          <w:color w:val="272727"/>
          <w:sz w:val="22"/>
        </w:rPr>
        <w:t xml:space="preserve"> and outreach accordingly </w:t>
      </w:r>
      <w:r w:rsidR="001A0E08">
        <w:rPr>
          <w:rFonts w:ascii="Franklin Gothic Book" w:hAnsi="Franklin Gothic Book"/>
          <w:color w:val="272727"/>
          <w:sz w:val="22"/>
        </w:rPr>
        <w:t xml:space="preserve">project customer audiences. </w:t>
      </w:r>
      <w:r w:rsidR="00610939" w:rsidRPr="00610939">
        <w:rPr>
          <w:rFonts w:ascii="Franklin Gothic Book" w:hAnsi="Franklin Gothic Book"/>
          <w:color w:val="272727"/>
          <w:sz w:val="22"/>
        </w:rPr>
        <w:t xml:space="preserve"> Mirroring this shift, Citizen Advisory opportunities will be interspersed throughout the year and on the front end of communication campaigns. This is welcome to all WAV members as well as formal CAC volunteers. For example, VLAWMO staff </w:t>
      </w:r>
      <w:r w:rsidR="001A0E08">
        <w:rPr>
          <w:rFonts w:ascii="Franklin Gothic Book" w:hAnsi="Franklin Gothic Book"/>
          <w:color w:val="272727"/>
          <w:sz w:val="22"/>
        </w:rPr>
        <w:t xml:space="preserve">may </w:t>
      </w:r>
      <w:r w:rsidR="00610939" w:rsidRPr="00610939">
        <w:rPr>
          <w:rFonts w:ascii="Franklin Gothic Book" w:hAnsi="Franklin Gothic Book"/>
          <w:color w:val="272727"/>
          <w:sz w:val="22"/>
        </w:rPr>
        <w:t xml:space="preserve"> present </w:t>
      </w:r>
      <w:r w:rsidR="001A0E08">
        <w:rPr>
          <w:rFonts w:ascii="Franklin Gothic Book" w:hAnsi="Franklin Gothic Book"/>
          <w:color w:val="272727"/>
          <w:sz w:val="22"/>
        </w:rPr>
        <w:t xml:space="preserve">high level concept </w:t>
      </w:r>
      <w:r w:rsidR="00610939" w:rsidRPr="00610939">
        <w:rPr>
          <w:rFonts w:ascii="Franklin Gothic Book" w:hAnsi="Franklin Gothic Book"/>
          <w:color w:val="272727"/>
          <w:sz w:val="22"/>
        </w:rPr>
        <w:t xml:space="preserve"> plans </w:t>
      </w:r>
      <w:r w:rsidR="001A0E08">
        <w:rPr>
          <w:rFonts w:ascii="Franklin Gothic Book" w:hAnsi="Franklin Gothic Book"/>
          <w:color w:val="272727"/>
          <w:sz w:val="22"/>
        </w:rPr>
        <w:t xml:space="preserve">and the </w:t>
      </w:r>
      <w:r w:rsidR="00610939" w:rsidRPr="00610939">
        <w:rPr>
          <w:rFonts w:ascii="Franklin Gothic Book" w:hAnsi="Franklin Gothic Book"/>
          <w:color w:val="272727"/>
          <w:sz w:val="22"/>
        </w:rPr>
        <w:t xml:space="preserve"> Citizen advisory </w:t>
      </w:r>
      <w:r w:rsidR="001A0E08">
        <w:rPr>
          <w:rFonts w:ascii="Franklin Gothic Book" w:hAnsi="Franklin Gothic Book"/>
          <w:color w:val="272727"/>
          <w:sz w:val="22"/>
        </w:rPr>
        <w:t xml:space="preserve">could then </w:t>
      </w:r>
      <w:r w:rsidR="00610939" w:rsidRPr="00610939">
        <w:rPr>
          <w:rFonts w:ascii="Franklin Gothic Book" w:hAnsi="Franklin Gothic Book"/>
          <w:color w:val="272727"/>
          <w:sz w:val="22"/>
        </w:rPr>
        <w:t xml:space="preserve"> review these drafts and comment on things like identifying key stakeholders, how we approach and communicate with them, who else should be at the table, and what other local knowledge is pertinent that VLAWMO may have overlooked. Participation </w:t>
      </w:r>
      <w:proofErr w:type="gramStart"/>
      <w:r w:rsidR="00610939" w:rsidRPr="00610939">
        <w:rPr>
          <w:rFonts w:ascii="Franklin Gothic Book" w:hAnsi="Franklin Gothic Book"/>
          <w:color w:val="272727"/>
          <w:sz w:val="22"/>
        </w:rPr>
        <w:t>will be elicited</w:t>
      </w:r>
      <w:proofErr w:type="gramEnd"/>
      <w:r w:rsidR="00610939" w:rsidRPr="00610939">
        <w:rPr>
          <w:rFonts w:ascii="Franklin Gothic Book" w:hAnsi="Franklin Gothic Book"/>
          <w:color w:val="272727"/>
          <w:sz w:val="22"/>
        </w:rPr>
        <w:t xml:space="preserve"> in email, feedback and advisory is welcome in email or phone methods. </w:t>
      </w:r>
    </w:p>
    <w:p w:rsidR="002B5CA6" w:rsidRDefault="002B5CA6" w:rsidP="004B5A19">
      <w:pPr>
        <w:pStyle w:val="NormalWeb"/>
        <w:shd w:val="clear" w:color="auto" w:fill="FFFFFF"/>
        <w:spacing w:before="0" w:beforeAutospacing="0" w:after="0" w:afterAutospacing="0"/>
        <w:ind w:left="720" w:right="720"/>
        <w:rPr>
          <w:rFonts w:ascii="Franklin Gothic Book" w:hAnsi="Franklin Gothic Book"/>
          <w:color w:val="272727"/>
        </w:rPr>
      </w:pPr>
    </w:p>
    <w:p w:rsidR="002B5CA6" w:rsidRDefault="002B5CA6" w:rsidP="004B5A19">
      <w:pPr>
        <w:pStyle w:val="NormalWeb"/>
        <w:shd w:val="clear" w:color="auto" w:fill="FFFFFF"/>
        <w:spacing w:before="0" w:beforeAutospacing="0" w:after="0" w:afterAutospacing="0"/>
        <w:ind w:left="720" w:right="720"/>
        <w:rPr>
          <w:rFonts w:ascii="Franklin Gothic Book" w:hAnsi="Franklin Gothic Book"/>
          <w:color w:val="272727"/>
        </w:rPr>
      </w:pPr>
      <w:r>
        <w:rPr>
          <w:rFonts w:ascii="Franklin Gothic Book" w:hAnsi="Franklin Gothic Book"/>
          <w:color w:val="272727"/>
        </w:rPr>
        <w:t>2. Fieldwork update</w:t>
      </w:r>
    </w:p>
    <w:p w:rsidR="00C558DA" w:rsidRPr="00610939" w:rsidDel="008D76DF" w:rsidRDefault="00610939" w:rsidP="00610939">
      <w:pPr>
        <w:pStyle w:val="NormalWeb"/>
        <w:shd w:val="clear" w:color="auto" w:fill="FFFFFF"/>
        <w:spacing w:before="0" w:beforeAutospacing="0" w:after="0" w:afterAutospacing="0"/>
        <w:ind w:left="1440" w:right="720"/>
        <w:rPr>
          <w:del w:id="0" w:author="Nick Voss" w:date="2021-06-08T11:35:00Z"/>
          <w:rFonts w:ascii="Franklin Gothic Book" w:hAnsi="Franklin Gothic Book"/>
          <w:color w:val="272727"/>
          <w:sz w:val="22"/>
        </w:rPr>
      </w:pPr>
      <w:r w:rsidRPr="00610939">
        <w:rPr>
          <w:rFonts w:ascii="Franklin Gothic Book" w:hAnsi="Franklin Gothic Book"/>
          <w:color w:val="272727"/>
          <w:sz w:val="22"/>
        </w:rPr>
        <w:t xml:space="preserve">VLAWMO staff </w:t>
      </w:r>
      <w:r w:rsidR="001A0E08">
        <w:rPr>
          <w:rFonts w:ascii="Franklin Gothic Book" w:hAnsi="Franklin Gothic Book"/>
          <w:color w:val="272727"/>
          <w:sz w:val="22"/>
        </w:rPr>
        <w:t xml:space="preserve">will </w:t>
      </w:r>
      <w:r w:rsidR="008D76DF">
        <w:rPr>
          <w:rFonts w:ascii="Franklin Gothic Book" w:hAnsi="Franklin Gothic Book"/>
          <w:color w:val="272727"/>
          <w:sz w:val="22"/>
        </w:rPr>
        <w:t>hold occasional (</w:t>
      </w:r>
      <w:proofErr w:type="gramStart"/>
      <w:r w:rsidR="008D76DF">
        <w:rPr>
          <w:rFonts w:ascii="Franklin Gothic Book" w:hAnsi="Franklin Gothic Book"/>
          <w:color w:val="272727"/>
          <w:sz w:val="22"/>
        </w:rPr>
        <w:t>2-</w:t>
      </w:r>
      <w:proofErr w:type="gramEnd"/>
      <w:r w:rsidR="008D76DF">
        <w:rPr>
          <w:rFonts w:ascii="Franklin Gothic Book" w:hAnsi="Franklin Gothic Book"/>
          <w:color w:val="272727"/>
          <w:sz w:val="22"/>
        </w:rPr>
        <w:t>3 times/</w:t>
      </w:r>
      <w:proofErr w:type="spellStart"/>
      <w:r w:rsidR="008D76DF">
        <w:rPr>
          <w:rFonts w:ascii="Franklin Gothic Book" w:hAnsi="Franklin Gothic Book"/>
          <w:color w:val="272727"/>
          <w:sz w:val="22"/>
        </w:rPr>
        <w:t>yr</w:t>
      </w:r>
      <w:proofErr w:type="spellEnd"/>
      <w:r w:rsidR="008D76DF">
        <w:rPr>
          <w:rFonts w:ascii="Franklin Gothic Book" w:hAnsi="Franklin Gothic Book"/>
          <w:color w:val="272727"/>
          <w:sz w:val="22"/>
        </w:rPr>
        <w:t>) field events outside of Fieldwork days in conjunction with the U of M Community-engaged Learners program (Coordinated by staff</w:t>
      </w:r>
      <w:r w:rsidR="00805BA1">
        <w:rPr>
          <w:rFonts w:ascii="Franklin Gothic Book" w:hAnsi="Franklin Gothic Book"/>
          <w:color w:val="272727"/>
          <w:sz w:val="22"/>
        </w:rPr>
        <w:t xml:space="preserve"> member</w:t>
      </w:r>
      <w:r w:rsidR="008D76DF">
        <w:rPr>
          <w:rFonts w:ascii="Franklin Gothic Book" w:hAnsi="Franklin Gothic Book"/>
          <w:color w:val="272727"/>
          <w:sz w:val="22"/>
        </w:rPr>
        <w:t xml:space="preserve"> Dawn Tanner). Volunteers engaging in fieldwork outside of VLAWMO</w:t>
      </w:r>
      <w:r w:rsidR="00805BA1">
        <w:rPr>
          <w:rFonts w:ascii="Franklin Gothic Book" w:hAnsi="Franklin Gothic Book"/>
          <w:color w:val="272727"/>
          <w:sz w:val="22"/>
        </w:rPr>
        <w:t>-</w:t>
      </w:r>
      <w:r w:rsidR="008D76DF">
        <w:rPr>
          <w:rFonts w:ascii="Franklin Gothic Book" w:hAnsi="Franklin Gothic Book"/>
          <w:color w:val="272727"/>
          <w:sz w:val="22"/>
        </w:rPr>
        <w:t xml:space="preserve">sponsored events will be doing so independently under the Adopt-a-Raingarden program. The key difference is that volunteer activities without staff present </w:t>
      </w:r>
      <w:proofErr w:type="gramStart"/>
      <w:r w:rsidR="008D76DF">
        <w:rPr>
          <w:rFonts w:ascii="Franklin Gothic Book" w:hAnsi="Franklin Gothic Book"/>
          <w:color w:val="272727"/>
          <w:sz w:val="22"/>
        </w:rPr>
        <w:t>will no longer be promoted</w:t>
      </w:r>
      <w:proofErr w:type="gramEnd"/>
      <w:r w:rsidR="008D76DF">
        <w:rPr>
          <w:rFonts w:ascii="Franklin Gothic Book" w:hAnsi="Franklin Gothic Book"/>
          <w:color w:val="272727"/>
          <w:sz w:val="22"/>
        </w:rPr>
        <w:t xml:space="preserve"> to the public. </w:t>
      </w:r>
    </w:p>
    <w:p w:rsidR="00C558DA" w:rsidDel="008D76DF" w:rsidRDefault="00C558DA" w:rsidP="00B028E0">
      <w:pPr>
        <w:pStyle w:val="NormalWeb"/>
        <w:shd w:val="clear" w:color="auto" w:fill="FFFFFF"/>
        <w:spacing w:before="0" w:beforeAutospacing="0" w:after="0" w:afterAutospacing="0"/>
        <w:ind w:left="1440" w:right="720"/>
        <w:rPr>
          <w:del w:id="1" w:author="Nick Voss" w:date="2021-06-08T11:32:00Z"/>
          <w:rFonts w:ascii="Franklin Gothic Book" w:hAnsi="Franklin Gothic Book"/>
          <w:color w:val="272727"/>
        </w:rPr>
      </w:pPr>
    </w:p>
    <w:p w:rsidR="00610939" w:rsidRDefault="00610939" w:rsidP="00B028E0">
      <w:pPr>
        <w:pStyle w:val="NormalWeb"/>
        <w:shd w:val="clear" w:color="auto" w:fill="FFFFFF"/>
        <w:spacing w:before="0" w:beforeAutospacing="0" w:after="0" w:afterAutospacing="0"/>
        <w:ind w:right="720"/>
        <w:rPr>
          <w:rFonts w:ascii="Franklin Gothic Book" w:hAnsi="Franklin Gothic Book"/>
          <w:color w:val="272727"/>
        </w:rPr>
      </w:pPr>
    </w:p>
    <w:p w:rsidR="00E678D8" w:rsidDel="008D76DF" w:rsidRDefault="00E678D8" w:rsidP="00B028E0">
      <w:pPr>
        <w:pStyle w:val="NormalWeb"/>
        <w:shd w:val="clear" w:color="auto" w:fill="FFFFFF"/>
        <w:spacing w:before="0" w:beforeAutospacing="0" w:after="0" w:afterAutospacing="0"/>
        <w:ind w:right="720"/>
        <w:rPr>
          <w:del w:id="2" w:author="Nick Voss" w:date="2021-06-08T11:32:00Z"/>
          <w:rFonts w:ascii="Franklin Gothic Book" w:hAnsi="Franklin Gothic Book"/>
          <w:color w:val="272727"/>
        </w:rPr>
      </w:pPr>
    </w:p>
    <w:p w:rsidR="00610939" w:rsidRDefault="00610939" w:rsidP="00B028E0">
      <w:pPr>
        <w:pStyle w:val="NormalWeb"/>
        <w:shd w:val="clear" w:color="auto" w:fill="FFFFFF"/>
        <w:spacing w:before="0" w:beforeAutospacing="0" w:after="0" w:afterAutospacing="0"/>
        <w:ind w:right="720"/>
        <w:rPr>
          <w:rFonts w:ascii="Franklin Gothic Book" w:hAnsi="Franklin Gothic Book"/>
          <w:color w:val="272727"/>
        </w:rPr>
      </w:pPr>
    </w:p>
    <w:p w:rsidR="009B0B4F" w:rsidRPr="00A618F1" w:rsidRDefault="002B5CA6" w:rsidP="00B87460">
      <w:pPr>
        <w:pStyle w:val="NormalWeb"/>
        <w:shd w:val="clear" w:color="auto" w:fill="FFFFFF"/>
        <w:spacing w:before="0" w:beforeAutospacing="0" w:after="0" w:afterAutospacing="0"/>
        <w:ind w:left="720" w:right="720"/>
        <w:rPr>
          <w:rFonts w:ascii="Franklin Gothic Book" w:hAnsi="Franklin Gothic Book"/>
          <w:color w:val="272727"/>
          <w:szCs w:val="27"/>
        </w:rPr>
      </w:pPr>
      <w:r w:rsidRPr="00A618F1">
        <w:rPr>
          <w:rFonts w:ascii="Franklin Gothic Book" w:hAnsi="Franklin Gothic Book"/>
          <w:color w:val="272727"/>
          <w:szCs w:val="27"/>
        </w:rPr>
        <w:lastRenderedPageBreak/>
        <w:t>3</w:t>
      </w:r>
      <w:r w:rsidR="009B0B4F" w:rsidRPr="00A618F1">
        <w:rPr>
          <w:rFonts w:ascii="Franklin Gothic Book" w:hAnsi="Franklin Gothic Book"/>
          <w:color w:val="272727"/>
          <w:szCs w:val="27"/>
        </w:rPr>
        <w:t xml:space="preserve">. 2021 Programs: </w:t>
      </w:r>
    </w:p>
    <w:p w:rsidR="00B87460" w:rsidRPr="00A618F1" w:rsidRDefault="00B87460" w:rsidP="00B87460">
      <w:pPr>
        <w:pStyle w:val="NormalWeb"/>
        <w:shd w:val="clear" w:color="auto" w:fill="FFFFFF"/>
        <w:spacing w:before="0" w:beforeAutospacing="0" w:after="0" w:afterAutospacing="0"/>
        <w:ind w:left="720" w:right="720"/>
        <w:rPr>
          <w:rFonts w:ascii="Franklin Gothic Book" w:hAnsi="Franklin Gothic Book"/>
          <w:color w:val="272727"/>
          <w:sz w:val="22"/>
          <w:szCs w:val="27"/>
        </w:rPr>
      </w:pPr>
      <w:r w:rsidRPr="00A618F1">
        <w:rPr>
          <w:rFonts w:ascii="Franklin Gothic Book" w:hAnsi="Franklin Gothic Book"/>
          <w:color w:val="272727"/>
          <w:szCs w:val="27"/>
        </w:rPr>
        <w:tab/>
      </w:r>
      <w:r w:rsidR="002B5CA6" w:rsidRPr="00A618F1">
        <w:rPr>
          <w:rFonts w:ascii="Franklin Gothic Book" w:hAnsi="Franklin Gothic Book"/>
          <w:color w:val="272727"/>
          <w:sz w:val="22"/>
          <w:szCs w:val="27"/>
        </w:rPr>
        <w:t>Upstream: White Bear Center for the Arts</w:t>
      </w:r>
      <w:r w:rsidRPr="00A618F1">
        <w:rPr>
          <w:rFonts w:ascii="Franklin Gothic Book" w:hAnsi="Franklin Gothic Book"/>
          <w:color w:val="272727"/>
          <w:sz w:val="22"/>
          <w:szCs w:val="27"/>
        </w:rPr>
        <w:t xml:space="preserve"> </w:t>
      </w:r>
    </w:p>
    <w:p w:rsidR="00610939" w:rsidRPr="00A618F1" w:rsidRDefault="00610939" w:rsidP="00610939">
      <w:pPr>
        <w:pStyle w:val="NormalWeb"/>
        <w:shd w:val="clear" w:color="auto" w:fill="FFFFFF"/>
        <w:spacing w:before="0" w:beforeAutospacing="0" w:after="0" w:afterAutospacing="0"/>
        <w:ind w:left="2160" w:right="720"/>
        <w:rPr>
          <w:rFonts w:ascii="Franklin Gothic Book" w:hAnsi="Franklin Gothic Book"/>
          <w:color w:val="272727"/>
          <w:sz w:val="22"/>
          <w:szCs w:val="27"/>
        </w:rPr>
      </w:pPr>
      <w:r w:rsidRPr="00A618F1">
        <w:rPr>
          <w:rFonts w:ascii="Franklin Gothic Book" w:hAnsi="Franklin Gothic Book"/>
          <w:color w:val="272727"/>
          <w:sz w:val="22"/>
          <w:szCs w:val="27"/>
        </w:rPr>
        <w:t xml:space="preserve">Starting June </w:t>
      </w:r>
      <w:proofErr w:type="gramStart"/>
      <w:r w:rsidRPr="00A618F1">
        <w:rPr>
          <w:rFonts w:ascii="Franklin Gothic Book" w:hAnsi="Franklin Gothic Book"/>
          <w:color w:val="272727"/>
          <w:sz w:val="22"/>
          <w:szCs w:val="27"/>
        </w:rPr>
        <w:t>29</w:t>
      </w:r>
      <w:r w:rsidRPr="00A618F1">
        <w:rPr>
          <w:rFonts w:ascii="Franklin Gothic Book" w:hAnsi="Franklin Gothic Book"/>
          <w:color w:val="272727"/>
          <w:sz w:val="22"/>
          <w:szCs w:val="27"/>
          <w:vertAlign w:val="superscript"/>
        </w:rPr>
        <w:t>th</w:t>
      </w:r>
      <w:proofErr w:type="gramEnd"/>
      <w:r w:rsidRPr="00A618F1">
        <w:rPr>
          <w:rFonts w:ascii="Franklin Gothic Book" w:hAnsi="Franklin Gothic Book"/>
          <w:color w:val="272727"/>
          <w:sz w:val="22"/>
          <w:szCs w:val="27"/>
        </w:rPr>
        <w:t xml:space="preserve">, a series of 6-10 curated tea ceremonies will take place this summer as a part of a VLAWMO-sponsored education program. “Upstream” </w:t>
      </w:r>
      <w:proofErr w:type="gramStart"/>
      <w:r w:rsidRPr="00A618F1">
        <w:rPr>
          <w:rFonts w:ascii="Franklin Gothic Book" w:hAnsi="Franklin Gothic Book"/>
          <w:color w:val="272727"/>
          <w:sz w:val="22"/>
          <w:szCs w:val="27"/>
        </w:rPr>
        <w:t>is funded by Community Blue, originally started in 2020 and postponed due to COVID-19</w:t>
      </w:r>
      <w:proofErr w:type="gramEnd"/>
      <w:r w:rsidRPr="00A618F1">
        <w:rPr>
          <w:rFonts w:ascii="Franklin Gothic Book" w:hAnsi="Franklin Gothic Book"/>
          <w:color w:val="272727"/>
          <w:sz w:val="22"/>
          <w:szCs w:val="27"/>
        </w:rPr>
        <w:t xml:space="preserve">. Watershed Action Volunteers are welcome and encouraged to attend one or more of these activities to speak on behalf of basic watershed concepts, basic VLAWMO programs and projects, and the history of the watershed. VLAWMO staff will prepare interested volunteers with a base of talking points to be ready for this activity. </w:t>
      </w:r>
    </w:p>
    <w:p w:rsidR="00B87460" w:rsidRPr="00A618F1" w:rsidRDefault="00B87460" w:rsidP="00B87460">
      <w:pPr>
        <w:pStyle w:val="NormalWeb"/>
        <w:shd w:val="clear" w:color="auto" w:fill="FFFFFF"/>
        <w:spacing w:before="0" w:beforeAutospacing="0" w:after="0" w:afterAutospacing="0"/>
        <w:ind w:left="720" w:right="720"/>
        <w:rPr>
          <w:rFonts w:ascii="Franklin Gothic Book" w:hAnsi="Franklin Gothic Book"/>
          <w:color w:val="272727"/>
          <w:sz w:val="22"/>
          <w:szCs w:val="27"/>
        </w:rPr>
      </w:pPr>
      <w:r w:rsidRPr="00A618F1">
        <w:rPr>
          <w:rFonts w:ascii="Franklin Gothic Book" w:hAnsi="Franklin Gothic Book"/>
          <w:color w:val="272727"/>
          <w:sz w:val="22"/>
          <w:szCs w:val="27"/>
        </w:rPr>
        <w:tab/>
      </w:r>
      <w:r w:rsidR="00C90729" w:rsidRPr="00A618F1">
        <w:rPr>
          <w:rFonts w:ascii="Franklin Gothic Book" w:hAnsi="Franklin Gothic Book"/>
          <w:color w:val="272727"/>
          <w:sz w:val="22"/>
          <w:szCs w:val="27"/>
        </w:rPr>
        <w:t>Jr Watershed Explorer</w:t>
      </w:r>
      <w:r w:rsidR="00A618F1" w:rsidRPr="00A618F1">
        <w:rPr>
          <w:rFonts w:ascii="Franklin Gothic Book" w:hAnsi="Franklin Gothic Book"/>
          <w:color w:val="272727"/>
          <w:sz w:val="22"/>
          <w:szCs w:val="27"/>
        </w:rPr>
        <w:t xml:space="preserve"> Booklet</w:t>
      </w:r>
    </w:p>
    <w:p w:rsidR="00610939" w:rsidRPr="00A618F1" w:rsidRDefault="00610939" w:rsidP="00B87460">
      <w:pPr>
        <w:pStyle w:val="NormalWeb"/>
        <w:shd w:val="clear" w:color="auto" w:fill="FFFFFF"/>
        <w:spacing w:before="0" w:beforeAutospacing="0" w:after="0" w:afterAutospacing="0"/>
        <w:ind w:left="720" w:right="720"/>
        <w:rPr>
          <w:rFonts w:ascii="Franklin Gothic Book" w:hAnsi="Franklin Gothic Book"/>
          <w:color w:val="272727"/>
          <w:sz w:val="22"/>
          <w:szCs w:val="27"/>
        </w:rPr>
      </w:pPr>
      <w:r w:rsidRPr="00A618F1">
        <w:rPr>
          <w:rFonts w:ascii="Franklin Gothic Book" w:hAnsi="Franklin Gothic Book"/>
          <w:color w:val="272727"/>
          <w:sz w:val="22"/>
          <w:szCs w:val="27"/>
        </w:rPr>
        <w:tab/>
      </w:r>
      <w:r w:rsidRPr="00A618F1">
        <w:rPr>
          <w:rFonts w:ascii="Franklin Gothic Book" w:hAnsi="Franklin Gothic Book"/>
          <w:color w:val="272727"/>
          <w:sz w:val="22"/>
          <w:szCs w:val="27"/>
        </w:rPr>
        <w:tab/>
        <w:t>Continued promotion locally</w:t>
      </w:r>
    </w:p>
    <w:p w:rsidR="002B5CA6" w:rsidRPr="00A618F1" w:rsidRDefault="002B5CA6" w:rsidP="00B87460">
      <w:pPr>
        <w:pStyle w:val="NormalWeb"/>
        <w:shd w:val="clear" w:color="auto" w:fill="FFFFFF"/>
        <w:spacing w:before="0" w:beforeAutospacing="0" w:after="0" w:afterAutospacing="0"/>
        <w:ind w:left="720" w:right="720"/>
        <w:rPr>
          <w:rFonts w:ascii="Franklin Gothic Book" w:hAnsi="Franklin Gothic Book"/>
          <w:color w:val="272727"/>
          <w:sz w:val="22"/>
          <w:szCs w:val="27"/>
        </w:rPr>
      </w:pPr>
      <w:r w:rsidRPr="00A618F1">
        <w:rPr>
          <w:rFonts w:ascii="Franklin Gothic Book" w:hAnsi="Franklin Gothic Book"/>
          <w:color w:val="272727"/>
          <w:sz w:val="22"/>
          <w:szCs w:val="27"/>
        </w:rPr>
        <w:tab/>
        <w:t>Neighborhood tour</w:t>
      </w:r>
    </w:p>
    <w:p w:rsidR="00610939" w:rsidRPr="00A618F1" w:rsidRDefault="00610939" w:rsidP="001310B3">
      <w:pPr>
        <w:pStyle w:val="NormalWeb"/>
        <w:shd w:val="clear" w:color="auto" w:fill="FFFFFF"/>
        <w:spacing w:before="0" w:beforeAutospacing="0" w:after="0" w:afterAutospacing="0"/>
        <w:ind w:left="2160" w:right="720"/>
        <w:rPr>
          <w:rFonts w:ascii="Franklin Gothic Book" w:hAnsi="Franklin Gothic Book"/>
          <w:i/>
          <w:color w:val="272727"/>
          <w:sz w:val="22"/>
          <w:szCs w:val="27"/>
        </w:rPr>
      </w:pPr>
      <w:r w:rsidRPr="00A618F1">
        <w:rPr>
          <w:rFonts w:ascii="Franklin Gothic Book" w:hAnsi="Franklin Gothic Book"/>
          <w:color w:val="272727"/>
          <w:sz w:val="22"/>
          <w:szCs w:val="27"/>
        </w:rPr>
        <w:t>Planning host sites</w:t>
      </w:r>
      <w:r w:rsidR="001310B3" w:rsidRPr="00A618F1">
        <w:rPr>
          <w:rFonts w:ascii="Franklin Gothic Book" w:hAnsi="Franklin Gothic Book"/>
          <w:color w:val="272727"/>
          <w:sz w:val="22"/>
          <w:szCs w:val="27"/>
        </w:rPr>
        <w:t>, liability procedures,</w:t>
      </w:r>
      <w:r w:rsidRPr="00A618F1">
        <w:rPr>
          <w:rFonts w:ascii="Franklin Gothic Book" w:hAnsi="Franklin Gothic Book"/>
          <w:color w:val="272727"/>
          <w:sz w:val="22"/>
          <w:szCs w:val="27"/>
        </w:rPr>
        <w:t xml:space="preserve"> and DIY tour protocol for </w:t>
      </w:r>
      <w:proofErr w:type="gramStart"/>
      <w:r w:rsidRPr="00A618F1">
        <w:rPr>
          <w:rFonts w:ascii="Franklin Gothic Book" w:hAnsi="Franklin Gothic Book"/>
          <w:color w:val="272727"/>
          <w:sz w:val="22"/>
          <w:szCs w:val="27"/>
        </w:rPr>
        <w:t>August,</w:t>
      </w:r>
      <w:proofErr w:type="gramEnd"/>
      <w:r w:rsidRPr="00A618F1">
        <w:rPr>
          <w:rFonts w:ascii="Franklin Gothic Book" w:hAnsi="Franklin Gothic Book"/>
          <w:color w:val="272727"/>
          <w:sz w:val="22"/>
          <w:szCs w:val="27"/>
        </w:rPr>
        <w:t xml:space="preserve"> 2021</w:t>
      </w:r>
      <w:r w:rsidR="001310B3" w:rsidRPr="00A618F1">
        <w:rPr>
          <w:rFonts w:ascii="Franklin Gothic Book" w:hAnsi="Franklin Gothic Book"/>
          <w:color w:val="272727"/>
          <w:sz w:val="22"/>
          <w:szCs w:val="27"/>
        </w:rPr>
        <w:t xml:space="preserve">. </w:t>
      </w:r>
      <w:r w:rsidR="001310B3" w:rsidRPr="00A618F1">
        <w:rPr>
          <w:rFonts w:ascii="Franklin Gothic Book" w:hAnsi="Franklin Gothic Book"/>
          <w:i/>
          <w:color w:val="272727"/>
          <w:sz w:val="22"/>
          <w:szCs w:val="27"/>
        </w:rPr>
        <w:t>Separate meeting needed for in-depth planning.</w:t>
      </w:r>
    </w:p>
    <w:p w:rsidR="002B5CA6" w:rsidRPr="00A618F1" w:rsidRDefault="002B5CA6" w:rsidP="00B87460">
      <w:pPr>
        <w:pStyle w:val="NormalWeb"/>
        <w:shd w:val="clear" w:color="auto" w:fill="FFFFFF"/>
        <w:spacing w:before="0" w:beforeAutospacing="0" w:after="0" w:afterAutospacing="0"/>
        <w:ind w:left="720" w:right="720"/>
        <w:rPr>
          <w:rFonts w:ascii="Franklin Gothic Book" w:hAnsi="Franklin Gothic Book"/>
          <w:color w:val="272727"/>
          <w:sz w:val="22"/>
          <w:szCs w:val="27"/>
        </w:rPr>
      </w:pPr>
    </w:p>
    <w:p w:rsidR="002B5CA6" w:rsidRPr="00A618F1" w:rsidRDefault="002B5CA6" w:rsidP="00B87460">
      <w:pPr>
        <w:pStyle w:val="NormalWeb"/>
        <w:shd w:val="clear" w:color="auto" w:fill="FFFFFF"/>
        <w:spacing w:before="0" w:beforeAutospacing="0" w:after="0" w:afterAutospacing="0"/>
        <w:ind w:left="720" w:right="720"/>
        <w:rPr>
          <w:rFonts w:ascii="Franklin Gothic Book" w:hAnsi="Franklin Gothic Book"/>
          <w:color w:val="272727"/>
          <w:sz w:val="22"/>
          <w:szCs w:val="27"/>
          <w:u w:val="single"/>
        </w:rPr>
      </w:pPr>
      <w:r w:rsidRPr="00A618F1">
        <w:rPr>
          <w:rFonts w:ascii="Franklin Gothic Book" w:hAnsi="Franklin Gothic Book"/>
          <w:color w:val="272727"/>
          <w:sz w:val="22"/>
          <w:szCs w:val="27"/>
        </w:rPr>
        <w:tab/>
      </w:r>
      <w:r w:rsidRPr="00A618F1">
        <w:rPr>
          <w:rFonts w:ascii="Franklin Gothic Book" w:hAnsi="Franklin Gothic Book"/>
          <w:color w:val="272727"/>
          <w:sz w:val="22"/>
          <w:szCs w:val="27"/>
          <w:u w:val="single"/>
        </w:rPr>
        <w:t>Programs supported by staff-led training:</w:t>
      </w:r>
    </w:p>
    <w:p w:rsidR="002B5CA6" w:rsidRPr="00A618F1" w:rsidRDefault="00E678D8" w:rsidP="00B028E0">
      <w:pPr>
        <w:pStyle w:val="NormalWeb"/>
        <w:shd w:val="clear" w:color="auto" w:fill="FFFFFF"/>
        <w:spacing w:before="0" w:beforeAutospacing="0" w:after="0" w:afterAutospacing="0"/>
        <w:ind w:left="1440" w:right="720"/>
        <w:rPr>
          <w:rFonts w:ascii="Franklin Gothic Book" w:hAnsi="Franklin Gothic Book"/>
          <w:color w:val="272727"/>
          <w:sz w:val="22"/>
          <w:szCs w:val="27"/>
        </w:rPr>
      </w:pPr>
      <w:r>
        <w:rPr>
          <w:rFonts w:ascii="Franklin Gothic Book" w:hAnsi="Franklin Gothic Book"/>
          <w:color w:val="272727"/>
          <w:sz w:val="22"/>
          <w:szCs w:val="27"/>
        </w:rPr>
        <w:t>-</w:t>
      </w:r>
      <w:r w:rsidR="00A618F1" w:rsidRPr="00A618F1">
        <w:rPr>
          <w:rFonts w:ascii="Franklin Gothic Book" w:hAnsi="Franklin Gothic Book"/>
          <w:color w:val="272727"/>
          <w:sz w:val="22"/>
          <w:szCs w:val="27"/>
        </w:rPr>
        <w:t xml:space="preserve">Biggest need: </w:t>
      </w:r>
      <w:r w:rsidR="002B5CA6" w:rsidRPr="00A618F1">
        <w:rPr>
          <w:rFonts w:ascii="Franklin Gothic Book" w:hAnsi="Franklin Gothic Book"/>
          <w:color w:val="272727"/>
          <w:sz w:val="22"/>
          <w:szCs w:val="27"/>
        </w:rPr>
        <w:t>Tabling at community events</w:t>
      </w:r>
      <w:r w:rsidR="00B028E0">
        <w:rPr>
          <w:rFonts w:ascii="Franklin Gothic Book" w:hAnsi="Franklin Gothic Book"/>
          <w:color w:val="272727"/>
          <w:sz w:val="22"/>
          <w:szCs w:val="27"/>
        </w:rPr>
        <w:t xml:space="preserve">. Staff will attend community events such as WBL </w:t>
      </w:r>
      <w:proofErr w:type="spellStart"/>
      <w:r w:rsidR="00B028E0">
        <w:rPr>
          <w:rFonts w:ascii="Franklin Gothic Book" w:hAnsi="Franklin Gothic Book"/>
          <w:color w:val="272727"/>
          <w:sz w:val="22"/>
          <w:szCs w:val="27"/>
        </w:rPr>
        <w:t>MarketFest</w:t>
      </w:r>
      <w:proofErr w:type="spellEnd"/>
      <w:r w:rsidR="00B028E0">
        <w:rPr>
          <w:rFonts w:ascii="Franklin Gothic Book" w:hAnsi="Franklin Gothic Book"/>
          <w:color w:val="272727"/>
          <w:sz w:val="22"/>
          <w:szCs w:val="27"/>
        </w:rPr>
        <w:t xml:space="preserve"> with invitations for volunteers to join, learn, and experience the tabling process. Separate trainings for tabling will also take place to help develop skills and guidelines for representing VLAWMO to the public. </w:t>
      </w:r>
    </w:p>
    <w:p w:rsidR="00A618F1" w:rsidRPr="00A618F1" w:rsidRDefault="00A618F1" w:rsidP="002B5CA6">
      <w:pPr>
        <w:pStyle w:val="NormalWeb"/>
        <w:shd w:val="clear" w:color="auto" w:fill="FFFFFF"/>
        <w:spacing w:before="0" w:beforeAutospacing="0" w:after="0" w:afterAutospacing="0"/>
        <w:ind w:left="720" w:right="720" w:firstLine="720"/>
        <w:rPr>
          <w:rFonts w:ascii="Franklin Gothic Book" w:hAnsi="Franklin Gothic Book"/>
          <w:color w:val="272727"/>
          <w:sz w:val="22"/>
          <w:szCs w:val="27"/>
        </w:rPr>
      </w:pPr>
    </w:p>
    <w:p w:rsidR="002B5CA6" w:rsidRDefault="00E678D8" w:rsidP="002B5CA6">
      <w:pPr>
        <w:pStyle w:val="NormalWeb"/>
        <w:shd w:val="clear" w:color="auto" w:fill="FFFFFF"/>
        <w:spacing w:before="0" w:beforeAutospacing="0" w:after="0" w:afterAutospacing="0"/>
        <w:ind w:left="720" w:right="720" w:firstLine="720"/>
        <w:rPr>
          <w:rFonts w:ascii="Franklin Gothic Book" w:hAnsi="Franklin Gothic Book"/>
          <w:color w:val="272727"/>
          <w:sz w:val="22"/>
          <w:szCs w:val="27"/>
        </w:rPr>
      </w:pPr>
      <w:r>
        <w:rPr>
          <w:rFonts w:ascii="Franklin Gothic Book" w:hAnsi="Franklin Gothic Book"/>
          <w:color w:val="272727"/>
          <w:sz w:val="22"/>
          <w:szCs w:val="27"/>
        </w:rPr>
        <w:t xml:space="preserve">- </w:t>
      </w:r>
      <w:r w:rsidR="002B5CA6" w:rsidRPr="00A618F1">
        <w:rPr>
          <w:rFonts w:ascii="Franklin Gothic Book" w:hAnsi="Franklin Gothic Book"/>
          <w:color w:val="272727"/>
          <w:sz w:val="22"/>
          <w:szCs w:val="27"/>
        </w:rPr>
        <w:t>Aquatic Invasive Species (AIS)</w:t>
      </w:r>
    </w:p>
    <w:p w:rsidR="00F27E7C" w:rsidRPr="00A618F1" w:rsidRDefault="00F27E7C" w:rsidP="002B5CA6">
      <w:pPr>
        <w:pStyle w:val="NormalWeb"/>
        <w:shd w:val="clear" w:color="auto" w:fill="FFFFFF"/>
        <w:spacing w:before="0" w:beforeAutospacing="0" w:after="0" w:afterAutospacing="0"/>
        <w:ind w:left="720" w:right="720" w:firstLine="720"/>
        <w:rPr>
          <w:rFonts w:ascii="Franklin Gothic Book" w:hAnsi="Franklin Gothic Book"/>
          <w:color w:val="272727"/>
          <w:sz w:val="22"/>
          <w:szCs w:val="27"/>
        </w:rPr>
      </w:pPr>
    </w:p>
    <w:p w:rsidR="002B5CA6" w:rsidRDefault="00E678D8" w:rsidP="006722F8">
      <w:pPr>
        <w:pStyle w:val="NormalWeb"/>
        <w:shd w:val="clear" w:color="auto" w:fill="FFFFFF"/>
        <w:spacing w:before="0" w:beforeAutospacing="0" w:after="0" w:afterAutospacing="0"/>
        <w:ind w:left="1440" w:right="720"/>
        <w:rPr>
          <w:rFonts w:ascii="Franklin Gothic Book" w:hAnsi="Franklin Gothic Book"/>
          <w:color w:val="272727"/>
          <w:sz w:val="22"/>
          <w:szCs w:val="27"/>
        </w:rPr>
      </w:pPr>
      <w:r>
        <w:rPr>
          <w:rFonts w:ascii="Franklin Gothic Book" w:hAnsi="Franklin Gothic Book"/>
          <w:color w:val="272727"/>
          <w:sz w:val="22"/>
          <w:szCs w:val="27"/>
        </w:rPr>
        <w:t xml:space="preserve">- </w:t>
      </w:r>
      <w:proofErr w:type="spellStart"/>
      <w:r w:rsidR="001310B3" w:rsidRPr="00A618F1">
        <w:rPr>
          <w:rFonts w:ascii="Franklin Gothic Book" w:hAnsi="Franklin Gothic Book"/>
          <w:color w:val="272727"/>
          <w:sz w:val="22"/>
          <w:szCs w:val="27"/>
        </w:rPr>
        <w:t>Leaf</w:t>
      </w:r>
      <w:r w:rsidR="002B5CA6" w:rsidRPr="00A618F1">
        <w:rPr>
          <w:rFonts w:ascii="Franklin Gothic Book" w:hAnsi="Franklin Gothic Book"/>
          <w:color w:val="272727"/>
          <w:sz w:val="22"/>
          <w:szCs w:val="27"/>
        </w:rPr>
        <w:t>Pack</w:t>
      </w:r>
      <w:proofErr w:type="spellEnd"/>
      <w:r w:rsidR="002B5CA6" w:rsidRPr="00A618F1">
        <w:rPr>
          <w:rFonts w:ascii="Franklin Gothic Book" w:hAnsi="Franklin Gothic Book"/>
          <w:color w:val="272727"/>
          <w:sz w:val="22"/>
          <w:szCs w:val="27"/>
        </w:rPr>
        <w:t xml:space="preserve"> macroinvertebrates</w:t>
      </w:r>
      <w:r w:rsidR="001310B3" w:rsidRPr="00A618F1">
        <w:rPr>
          <w:rFonts w:ascii="Franklin Gothic Book" w:hAnsi="Franklin Gothic Book"/>
          <w:color w:val="272727"/>
          <w:sz w:val="22"/>
          <w:szCs w:val="27"/>
        </w:rPr>
        <w:t xml:space="preserve"> monitoring</w:t>
      </w:r>
      <w:r w:rsidR="006722F8">
        <w:rPr>
          <w:rFonts w:ascii="Franklin Gothic Book" w:hAnsi="Franklin Gothic Book"/>
          <w:color w:val="272727"/>
          <w:sz w:val="22"/>
          <w:szCs w:val="27"/>
        </w:rPr>
        <w:t>, Pop-up education macroinvertebates</w:t>
      </w:r>
      <w:bookmarkStart w:id="3" w:name="_GoBack"/>
      <w:bookmarkEnd w:id="3"/>
    </w:p>
    <w:p w:rsidR="00F27E7C" w:rsidRDefault="00F27E7C" w:rsidP="002B5CA6">
      <w:pPr>
        <w:pStyle w:val="NormalWeb"/>
        <w:shd w:val="clear" w:color="auto" w:fill="FFFFFF"/>
        <w:spacing w:before="0" w:beforeAutospacing="0" w:after="0" w:afterAutospacing="0"/>
        <w:ind w:left="720" w:right="720" w:firstLine="720"/>
        <w:rPr>
          <w:rFonts w:ascii="Franklin Gothic Book" w:hAnsi="Franklin Gothic Book"/>
          <w:color w:val="272727"/>
          <w:sz w:val="22"/>
          <w:szCs w:val="27"/>
        </w:rPr>
      </w:pPr>
    </w:p>
    <w:p w:rsidR="00E678D8" w:rsidRDefault="00E678D8" w:rsidP="00E678D8">
      <w:pPr>
        <w:pStyle w:val="NormalWeb"/>
        <w:shd w:val="clear" w:color="auto" w:fill="FFFFFF"/>
        <w:spacing w:before="0" w:beforeAutospacing="0" w:after="0" w:afterAutospacing="0"/>
        <w:ind w:left="1440" w:right="720"/>
        <w:rPr>
          <w:rFonts w:ascii="Franklin Gothic Book" w:hAnsi="Franklin Gothic Book"/>
          <w:color w:val="272727"/>
          <w:sz w:val="22"/>
          <w:szCs w:val="27"/>
        </w:rPr>
      </w:pPr>
      <w:r>
        <w:rPr>
          <w:rFonts w:ascii="Franklin Gothic Book" w:hAnsi="Franklin Gothic Book"/>
          <w:color w:val="272727"/>
          <w:sz w:val="22"/>
          <w:szCs w:val="27"/>
        </w:rPr>
        <w:t xml:space="preserve">- Macroinvertebrates education events: Vadnais Heights Playground summer program, North Oaks Homeschool, etc. </w:t>
      </w:r>
    </w:p>
    <w:p w:rsidR="00F27E7C" w:rsidRDefault="00F27E7C" w:rsidP="00E678D8">
      <w:pPr>
        <w:pStyle w:val="NormalWeb"/>
        <w:shd w:val="clear" w:color="auto" w:fill="FFFFFF"/>
        <w:spacing w:before="0" w:beforeAutospacing="0" w:after="0" w:afterAutospacing="0"/>
        <w:ind w:left="1440" w:right="720"/>
        <w:rPr>
          <w:rFonts w:ascii="Franklin Gothic Book" w:hAnsi="Franklin Gothic Book"/>
          <w:color w:val="272727"/>
          <w:sz w:val="22"/>
          <w:szCs w:val="27"/>
        </w:rPr>
      </w:pPr>
    </w:p>
    <w:p w:rsidR="002B5CA6" w:rsidRPr="00A618F1" w:rsidRDefault="00F27E7C" w:rsidP="00FB31BD">
      <w:pPr>
        <w:pStyle w:val="NormalWeb"/>
        <w:shd w:val="clear" w:color="auto" w:fill="FFFFFF"/>
        <w:spacing w:before="0" w:beforeAutospacing="0" w:after="0" w:afterAutospacing="0"/>
        <w:ind w:left="1440" w:right="720"/>
        <w:rPr>
          <w:rFonts w:ascii="Franklin Gothic Book" w:hAnsi="Franklin Gothic Book"/>
          <w:color w:val="272727"/>
          <w:sz w:val="22"/>
          <w:szCs w:val="27"/>
        </w:rPr>
      </w:pPr>
      <w:r>
        <w:rPr>
          <w:rFonts w:ascii="Franklin Gothic Book" w:hAnsi="Franklin Gothic Book"/>
          <w:color w:val="272727"/>
          <w:sz w:val="22"/>
          <w:szCs w:val="27"/>
        </w:rPr>
        <w:t xml:space="preserve">- Website review: Receive a website task and staff will observe how website </w:t>
      </w:r>
      <w:proofErr w:type="gramStart"/>
      <w:r>
        <w:rPr>
          <w:rFonts w:ascii="Franklin Gothic Book" w:hAnsi="Franklin Gothic Book"/>
          <w:color w:val="272727"/>
          <w:sz w:val="22"/>
          <w:szCs w:val="27"/>
        </w:rPr>
        <w:t>is navigated and used</w:t>
      </w:r>
      <w:proofErr w:type="gramEnd"/>
      <w:r>
        <w:rPr>
          <w:rFonts w:ascii="Franklin Gothic Book" w:hAnsi="Franklin Gothic Book"/>
          <w:color w:val="272727"/>
          <w:sz w:val="22"/>
          <w:szCs w:val="27"/>
        </w:rPr>
        <w:t>. Review for future website updates and exploring new styles. Will take place in-person projecting the screen on a VH meeting room</w:t>
      </w:r>
      <w:proofErr w:type="gramStart"/>
      <w:r>
        <w:rPr>
          <w:rFonts w:ascii="Franklin Gothic Book" w:hAnsi="Franklin Gothic Book"/>
          <w:color w:val="272727"/>
          <w:sz w:val="22"/>
          <w:szCs w:val="27"/>
        </w:rPr>
        <w:t>,  as</w:t>
      </w:r>
      <w:proofErr w:type="gramEnd"/>
      <w:r>
        <w:rPr>
          <w:rFonts w:ascii="Franklin Gothic Book" w:hAnsi="Franklin Gothic Book"/>
          <w:color w:val="272727"/>
          <w:sz w:val="22"/>
          <w:szCs w:val="27"/>
        </w:rPr>
        <w:t xml:space="preserve"> COVID/vaccinations allow. </w:t>
      </w:r>
    </w:p>
    <w:p w:rsidR="00C558DA" w:rsidRPr="00A618F1" w:rsidRDefault="00C558DA" w:rsidP="002B5CA6">
      <w:pPr>
        <w:pStyle w:val="NormalWeb"/>
        <w:shd w:val="clear" w:color="auto" w:fill="FFFFFF"/>
        <w:spacing w:before="0" w:beforeAutospacing="0" w:after="0" w:afterAutospacing="0"/>
        <w:ind w:left="720" w:right="720"/>
        <w:rPr>
          <w:rFonts w:ascii="Franklin Gothic Book" w:hAnsi="Franklin Gothic Book"/>
          <w:color w:val="272727"/>
          <w:sz w:val="22"/>
          <w:szCs w:val="27"/>
        </w:rPr>
      </w:pPr>
      <w:r w:rsidRPr="00A618F1">
        <w:rPr>
          <w:rFonts w:ascii="Franklin Gothic Book" w:hAnsi="Franklin Gothic Book"/>
          <w:color w:val="272727"/>
          <w:sz w:val="22"/>
          <w:szCs w:val="27"/>
        </w:rPr>
        <w:tab/>
      </w:r>
    </w:p>
    <w:p w:rsidR="00C558DA" w:rsidRPr="00A618F1" w:rsidRDefault="00C558DA" w:rsidP="00C558DA">
      <w:pPr>
        <w:pStyle w:val="NormalWeb"/>
        <w:shd w:val="clear" w:color="auto" w:fill="FFFFFF"/>
        <w:spacing w:before="0" w:beforeAutospacing="0" w:after="0" w:afterAutospacing="0"/>
        <w:ind w:left="720" w:right="720"/>
        <w:rPr>
          <w:rFonts w:ascii="Franklin Gothic Book" w:hAnsi="Franklin Gothic Book"/>
          <w:color w:val="272727"/>
          <w:sz w:val="22"/>
          <w:szCs w:val="27"/>
        </w:rPr>
      </w:pPr>
      <w:r w:rsidRPr="00A618F1">
        <w:rPr>
          <w:rFonts w:ascii="Franklin Gothic Book" w:hAnsi="Franklin Gothic Book"/>
          <w:color w:val="272727"/>
          <w:sz w:val="22"/>
          <w:szCs w:val="27"/>
        </w:rPr>
        <w:tab/>
      </w:r>
      <w:r w:rsidR="002B5CA6" w:rsidRPr="00A618F1">
        <w:rPr>
          <w:rFonts w:ascii="Franklin Gothic Book" w:hAnsi="Franklin Gothic Book"/>
          <w:color w:val="272727"/>
          <w:sz w:val="22"/>
          <w:szCs w:val="27"/>
        </w:rPr>
        <w:t>Back burner/</w:t>
      </w:r>
      <w:r w:rsidR="001310B3" w:rsidRPr="00A618F1">
        <w:rPr>
          <w:rFonts w:ascii="Franklin Gothic Book" w:hAnsi="Franklin Gothic Book"/>
          <w:color w:val="272727"/>
          <w:sz w:val="22"/>
          <w:szCs w:val="27"/>
        </w:rPr>
        <w:t xml:space="preserve">conduct </w:t>
      </w:r>
      <w:r w:rsidR="002B5CA6" w:rsidRPr="00A618F1">
        <w:rPr>
          <w:rFonts w:ascii="Franklin Gothic Book" w:hAnsi="Franklin Gothic Book"/>
          <w:color w:val="272727"/>
          <w:sz w:val="22"/>
          <w:szCs w:val="27"/>
        </w:rPr>
        <w:t xml:space="preserve">as </w:t>
      </w:r>
      <w:r w:rsidR="00805BA1">
        <w:rPr>
          <w:rFonts w:ascii="Franklin Gothic Book" w:hAnsi="Franklin Gothic Book"/>
          <w:color w:val="272727"/>
          <w:sz w:val="22"/>
          <w:szCs w:val="27"/>
        </w:rPr>
        <w:t>interest</w:t>
      </w:r>
      <w:r w:rsidR="00805BA1" w:rsidRPr="00A618F1">
        <w:rPr>
          <w:rFonts w:ascii="Franklin Gothic Book" w:hAnsi="Franklin Gothic Book"/>
          <w:color w:val="272727"/>
          <w:sz w:val="22"/>
          <w:szCs w:val="27"/>
        </w:rPr>
        <w:t xml:space="preserve"> </w:t>
      </w:r>
      <w:r w:rsidR="002B5CA6" w:rsidRPr="00A618F1">
        <w:rPr>
          <w:rFonts w:ascii="Franklin Gothic Book" w:hAnsi="Franklin Gothic Book"/>
          <w:color w:val="272727"/>
          <w:sz w:val="22"/>
          <w:szCs w:val="27"/>
        </w:rPr>
        <w:t>arises</w:t>
      </w:r>
    </w:p>
    <w:p w:rsidR="002B5CA6" w:rsidRPr="00A618F1" w:rsidRDefault="002B5CA6"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r w:rsidRPr="00A618F1">
        <w:rPr>
          <w:rFonts w:ascii="Franklin Gothic Book" w:hAnsi="Franklin Gothic Book"/>
          <w:color w:val="272727"/>
          <w:sz w:val="22"/>
          <w:szCs w:val="27"/>
        </w:rPr>
        <w:t>Trash pick-up</w:t>
      </w:r>
    </w:p>
    <w:p w:rsidR="00A618F1" w:rsidRPr="00A618F1" w:rsidRDefault="00A618F1" w:rsidP="00262A90">
      <w:pPr>
        <w:pStyle w:val="NormalWeb"/>
        <w:numPr>
          <w:ilvl w:val="4"/>
          <w:numId w:val="9"/>
        </w:numPr>
        <w:shd w:val="clear" w:color="auto" w:fill="FFFFFF"/>
        <w:spacing w:before="0" w:beforeAutospacing="0" w:after="0" w:afterAutospacing="0"/>
        <w:ind w:right="720"/>
        <w:rPr>
          <w:rFonts w:ascii="Franklin Gothic Book" w:hAnsi="Franklin Gothic Book"/>
          <w:color w:val="272727"/>
          <w:sz w:val="22"/>
          <w:szCs w:val="27"/>
        </w:rPr>
      </w:pPr>
      <w:r w:rsidRPr="00A618F1">
        <w:rPr>
          <w:rFonts w:ascii="Franklin Gothic Book" w:hAnsi="Franklin Gothic Book"/>
          <w:color w:val="272727"/>
          <w:sz w:val="22"/>
          <w:szCs w:val="27"/>
        </w:rPr>
        <w:t>Fall, 2021</w:t>
      </w:r>
    </w:p>
    <w:p w:rsidR="002B5CA6" w:rsidRPr="00A618F1" w:rsidRDefault="002B5CA6"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r w:rsidRPr="00A618F1">
        <w:rPr>
          <w:rFonts w:ascii="Franklin Gothic Book" w:hAnsi="Franklin Gothic Book"/>
          <w:color w:val="272727"/>
          <w:sz w:val="22"/>
          <w:szCs w:val="27"/>
        </w:rPr>
        <w:t>Habitat improvements</w:t>
      </w:r>
    </w:p>
    <w:p w:rsidR="00A618F1" w:rsidRPr="00A618F1" w:rsidRDefault="00A618F1" w:rsidP="00262A90">
      <w:pPr>
        <w:pStyle w:val="NormalWeb"/>
        <w:numPr>
          <w:ilvl w:val="4"/>
          <w:numId w:val="9"/>
        </w:numPr>
        <w:shd w:val="clear" w:color="auto" w:fill="FFFFFF"/>
        <w:spacing w:before="0" w:beforeAutospacing="0" w:after="0" w:afterAutospacing="0"/>
        <w:ind w:right="720"/>
        <w:rPr>
          <w:rFonts w:ascii="Franklin Gothic Book" w:hAnsi="Franklin Gothic Book"/>
          <w:color w:val="272727"/>
          <w:sz w:val="22"/>
          <w:szCs w:val="27"/>
        </w:rPr>
      </w:pPr>
      <w:r w:rsidRPr="00A618F1">
        <w:rPr>
          <w:rFonts w:ascii="Franklin Gothic Book" w:hAnsi="Franklin Gothic Book"/>
          <w:color w:val="272727"/>
          <w:sz w:val="22"/>
          <w:szCs w:val="27"/>
        </w:rPr>
        <w:t xml:space="preserve">Upcoming opportunity with supporting a new public raingarden at </w:t>
      </w:r>
      <w:proofErr w:type="spellStart"/>
      <w:r w:rsidRPr="00A618F1">
        <w:rPr>
          <w:rFonts w:ascii="Franklin Gothic Book" w:hAnsi="Franklin Gothic Book"/>
          <w:color w:val="272727"/>
          <w:sz w:val="22"/>
          <w:szCs w:val="27"/>
        </w:rPr>
        <w:t>Berwood</w:t>
      </w:r>
      <w:proofErr w:type="spellEnd"/>
      <w:r w:rsidRPr="00A618F1">
        <w:rPr>
          <w:rFonts w:ascii="Franklin Gothic Book" w:hAnsi="Franklin Gothic Book"/>
          <w:color w:val="272727"/>
          <w:sz w:val="22"/>
          <w:szCs w:val="27"/>
        </w:rPr>
        <w:t xml:space="preserve">, Vadnais Heights. </w:t>
      </w:r>
      <w:r w:rsidR="00805BA1">
        <w:rPr>
          <w:rFonts w:ascii="Franklin Gothic Book" w:hAnsi="Franklin Gothic Book"/>
          <w:color w:val="272727"/>
          <w:sz w:val="22"/>
          <w:szCs w:val="27"/>
        </w:rPr>
        <w:t>Interested volunteers will b</w:t>
      </w:r>
      <w:r w:rsidRPr="00A618F1">
        <w:rPr>
          <w:rFonts w:ascii="Franklin Gothic Book" w:hAnsi="Franklin Gothic Book"/>
          <w:color w:val="272727"/>
          <w:sz w:val="22"/>
          <w:szCs w:val="27"/>
        </w:rPr>
        <w:t xml:space="preserve">ecome familiar with “Adopt-A-Raingarden” PDF and procedure, help train and support parks commission on raingarden care. </w:t>
      </w:r>
    </w:p>
    <w:p w:rsidR="00A618F1" w:rsidRPr="00A618F1" w:rsidRDefault="002B5CA6"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r w:rsidRPr="00A618F1">
        <w:rPr>
          <w:rFonts w:ascii="Franklin Gothic Book" w:hAnsi="Franklin Gothic Book"/>
          <w:color w:val="272727"/>
          <w:sz w:val="22"/>
          <w:szCs w:val="27"/>
        </w:rPr>
        <w:t>Raingarden brush-</w:t>
      </w:r>
      <w:r w:rsidR="00E678D8">
        <w:rPr>
          <w:rFonts w:ascii="Franklin Gothic Book" w:hAnsi="Franklin Gothic Book"/>
          <w:color w:val="272727"/>
          <w:sz w:val="22"/>
          <w:szCs w:val="27"/>
        </w:rPr>
        <w:t>up/</w:t>
      </w:r>
      <w:r w:rsidRPr="00A618F1">
        <w:rPr>
          <w:rFonts w:ascii="Franklin Gothic Book" w:hAnsi="Franklin Gothic Book"/>
          <w:color w:val="272727"/>
          <w:sz w:val="22"/>
          <w:szCs w:val="27"/>
        </w:rPr>
        <w:t>buckthorn</w:t>
      </w:r>
      <w:r w:rsidR="00805BA1">
        <w:rPr>
          <w:rFonts w:ascii="Franklin Gothic Book" w:hAnsi="Franklin Gothic Book"/>
          <w:color w:val="272727"/>
          <w:sz w:val="22"/>
          <w:szCs w:val="27"/>
        </w:rPr>
        <w:t xml:space="preserve"> hand pulling</w:t>
      </w:r>
    </w:p>
    <w:p w:rsidR="00C558DA" w:rsidRPr="00A618F1" w:rsidRDefault="001C65F6"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r w:rsidRPr="00A618F1">
        <w:rPr>
          <w:rFonts w:ascii="Franklin Gothic Book" w:hAnsi="Franklin Gothic Book"/>
          <w:color w:val="272727"/>
          <w:sz w:val="22"/>
          <w:szCs w:val="27"/>
        </w:rPr>
        <w:t>MS4 strategies (salt, pet waste, illicit di</w:t>
      </w:r>
      <w:r w:rsidR="002B5CA6" w:rsidRPr="00A618F1">
        <w:rPr>
          <w:rFonts w:ascii="Franklin Gothic Book" w:hAnsi="Franklin Gothic Book"/>
          <w:color w:val="272727"/>
          <w:sz w:val="22"/>
          <w:szCs w:val="27"/>
        </w:rPr>
        <w:t>scharge, adopt-a-drain, BMP’s)</w:t>
      </w:r>
    </w:p>
    <w:p w:rsidR="00A618F1" w:rsidRDefault="00A618F1" w:rsidP="00262A90">
      <w:pPr>
        <w:pStyle w:val="NormalWeb"/>
        <w:numPr>
          <w:ilvl w:val="4"/>
          <w:numId w:val="9"/>
        </w:numPr>
        <w:shd w:val="clear" w:color="auto" w:fill="FFFFFF"/>
        <w:spacing w:before="0" w:beforeAutospacing="0" w:after="0" w:afterAutospacing="0"/>
        <w:ind w:right="720"/>
        <w:rPr>
          <w:rFonts w:ascii="Franklin Gothic Book" w:hAnsi="Franklin Gothic Book"/>
          <w:color w:val="272727"/>
          <w:sz w:val="22"/>
          <w:szCs w:val="27"/>
        </w:rPr>
      </w:pPr>
      <w:r w:rsidRPr="00A618F1">
        <w:rPr>
          <w:rFonts w:ascii="Franklin Gothic Book" w:hAnsi="Franklin Gothic Book"/>
          <w:color w:val="272727"/>
          <w:sz w:val="22"/>
          <w:szCs w:val="27"/>
        </w:rPr>
        <w:t xml:space="preserve">Staff will create a specific map of key photo sites </w:t>
      </w:r>
      <w:r w:rsidR="00805BA1">
        <w:rPr>
          <w:rFonts w:ascii="Franklin Gothic Book" w:hAnsi="Franklin Gothic Book"/>
          <w:color w:val="272727"/>
          <w:sz w:val="22"/>
          <w:szCs w:val="27"/>
        </w:rPr>
        <w:t xml:space="preserve">on the themes of pet waste and smart salting </w:t>
      </w:r>
      <w:r w:rsidRPr="00A618F1">
        <w:rPr>
          <w:rFonts w:ascii="Franklin Gothic Book" w:hAnsi="Franklin Gothic Book"/>
          <w:color w:val="272727"/>
          <w:sz w:val="22"/>
          <w:szCs w:val="27"/>
        </w:rPr>
        <w:t xml:space="preserve">to support City MS4 programming. </w:t>
      </w:r>
    </w:p>
    <w:p w:rsidR="00C25F54" w:rsidRDefault="00C25F54"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r>
        <w:rPr>
          <w:rFonts w:ascii="Franklin Gothic Book" w:hAnsi="Franklin Gothic Book"/>
          <w:color w:val="272727"/>
          <w:sz w:val="22"/>
          <w:szCs w:val="27"/>
        </w:rPr>
        <w:t xml:space="preserve">“Good neighbor guide” – Fashioned after MWMO’s </w:t>
      </w:r>
    </w:p>
    <w:p w:rsidR="00C25F54" w:rsidRDefault="00C25F54"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r>
        <w:rPr>
          <w:rFonts w:ascii="Franklin Gothic Book" w:hAnsi="Franklin Gothic Book"/>
          <w:color w:val="272727"/>
          <w:sz w:val="22"/>
          <w:szCs w:val="27"/>
        </w:rPr>
        <w:t xml:space="preserve">Calendar: Watershed photos combined with a schedule for water-related phenology, garden and raingarden </w:t>
      </w:r>
      <w:r>
        <w:rPr>
          <w:rFonts w:ascii="Franklin Gothic Book" w:hAnsi="Franklin Gothic Book"/>
          <w:color w:val="272727"/>
          <w:sz w:val="22"/>
          <w:szCs w:val="27"/>
        </w:rPr>
        <w:lastRenderedPageBreak/>
        <w:t xml:space="preserve">maintenance, </w:t>
      </w:r>
      <w:r w:rsidR="00A43B24">
        <w:rPr>
          <w:rFonts w:ascii="Franklin Gothic Book" w:hAnsi="Franklin Gothic Book"/>
          <w:color w:val="272727"/>
          <w:sz w:val="22"/>
          <w:szCs w:val="27"/>
        </w:rPr>
        <w:t xml:space="preserve">VLAWMO meetings, </w:t>
      </w:r>
      <w:r>
        <w:rPr>
          <w:rFonts w:ascii="Franklin Gothic Book" w:hAnsi="Franklin Gothic Book"/>
          <w:color w:val="272727"/>
          <w:sz w:val="22"/>
          <w:szCs w:val="27"/>
        </w:rPr>
        <w:t xml:space="preserve">local events and community happenings (I.e. WBL </w:t>
      </w:r>
      <w:proofErr w:type="spellStart"/>
      <w:r>
        <w:rPr>
          <w:rFonts w:ascii="Franklin Gothic Book" w:hAnsi="Franklin Gothic Book"/>
          <w:color w:val="272727"/>
          <w:sz w:val="22"/>
          <w:szCs w:val="27"/>
        </w:rPr>
        <w:t>MarketFest</w:t>
      </w:r>
      <w:proofErr w:type="spellEnd"/>
      <w:r>
        <w:rPr>
          <w:rFonts w:ascii="Franklin Gothic Book" w:hAnsi="Franklin Gothic Book"/>
          <w:color w:val="272727"/>
          <w:sz w:val="22"/>
          <w:szCs w:val="27"/>
        </w:rPr>
        <w:t xml:space="preserve">, etc.) Fashioned after RWMWD. </w:t>
      </w:r>
    </w:p>
    <w:p w:rsidR="00262A90" w:rsidRDefault="00262A90"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r>
        <w:rPr>
          <w:rFonts w:ascii="Franklin Gothic Book" w:hAnsi="Franklin Gothic Book"/>
          <w:color w:val="272727"/>
          <w:sz w:val="22"/>
          <w:szCs w:val="27"/>
        </w:rPr>
        <w:t>Water conservation: Programs, incentives, and messaging in other cities: i.e. Maplewood</w:t>
      </w:r>
    </w:p>
    <w:p w:rsidR="008D76DF" w:rsidRPr="00A618F1" w:rsidRDefault="008D76DF" w:rsidP="00A618F1">
      <w:pPr>
        <w:pStyle w:val="NormalWeb"/>
        <w:shd w:val="clear" w:color="auto" w:fill="FFFFFF"/>
        <w:spacing w:before="0" w:beforeAutospacing="0" w:after="0" w:afterAutospacing="0"/>
        <w:ind w:left="2880" w:right="720"/>
        <w:rPr>
          <w:rFonts w:ascii="Franklin Gothic Book" w:hAnsi="Franklin Gothic Book"/>
          <w:color w:val="272727"/>
          <w:sz w:val="22"/>
          <w:szCs w:val="27"/>
        </w:rPr>
      </w:pPr>
    </w:p>
    <w:p w:rsidR="00C558DA" w:rsidRDefault="008D76DF" w:rsidP="00B028E0">
      <w:pPr>
        <w:pStyle w:val="NormalWeb"/>
        <w:shd w:val="clear" w:color="auto" w:fill="FFFFFF"/>
        <w:spacing w:before="0" w:beforeAutospacing="0" w:after="0" w:afterAutospacing="0"/>
        <w:ind w:left="720" w:right="720"/>
        <w:rPr>
          <w:rFonts w:ascii="Franklin Gothic Book" w:hAnsi="Franklin Gothic Book"/>
          <w:color w:val="272727"/>
          <w:szCs w:val="27"/>
        </w:rPr>
      </w:pPr>
      <w:r>
        <w:rPr>
          <w:rFonts w:ascii="Franklin Gothic Book" w:hAnsi="Franklin Gothic Book"/>
          <w:color w:val="272727"/>
          <w:szCs w:val="27"/>
        </w:rPr>
        <w:t>4. Volunteer networking: Enhancing connectivity and planning through a forum or group page.</w:t>
      </w:r>
    </w:p>
    <w:p w:rsidR="008D76DF" w:rsidRPr="00A618F1" w:rsidRDefault="008D76DF" w:rsidP="00B028E0">
      <w:pPr>
        <w:pStyle w:val="NormalWeb"/>
        <w:shd w:val="clear" w:color="auto" w:fill="FFFFFF"/>
        <w:spacing w:before="0" w:beforeAutospacing="0" w:after="0" w:afterAutospacing="0"/>
        <w:ind w:right="720"/>
        <w:rPr>
          <w:rFonts w:ascii="Franklin Gothic Book" w:hAnsi="Franklin Gothic Book"/>
          <w:color w:val="272727"/>
          <w:szCs w:val="27"/>
        </w:rPr>
      </w:pPr>
    </w:p>
    <w:p w:rsidR="009D694F" w:rsidRPr="00FB31BD" w:rsidRDefault="008D76DF" w:rsidP="00FB31BD">
      <w:pPr>
        <w:pStyle w:val="NormalWeb"/>
        <w:shd w:val="clear" w:color="auto" w:fill="FFFFFF"/>
        <w:spacing w:before="0" w:beforeAutospacing="0" w:after="0" w:afterAutospacing="0"/>
        <w:ind w:left="720" w:right="720"/>
        <w:rPr>
          <w:rFonts w:ascii="Franklin Gothic Book" w:hAnsi="Franklin Gothic Book"/>
          <w:color w:val="272727"/>
          <w:szCs w:val="27"/>
        </w:rPr>
      </w:pPr>
      <w:r>
        <w:rPr>
          <w:rFonts w:ascii="Franklin Gothic Book" w:hAnsi="Franklin Gothic Book"/>
          <w:color w:val="272727"/>
          <w:szCs w:val="27"/>
        </w:rPr>
        <w:t xml:space="preserve">5. </w:t>
      </w:r>
      <w:r w:rsidR="002B5CA6" w:rsidRPr="00A618F1">
        <w:rPr>
          <w:rFonts w:ascii="Franklin Gothic Book" w:hAnsi="Franklin Gothic Book"/>
          <w:color w:val="272727"/>
          <w:szCs w:val="27"/>
        </w:rPr>
        <w:t xml:space="preserve">Recap </w:t>
      </w:r>
      <w:r w:rsidR="00C558DA" w:rsidRPr="00A618F1">
        <w:rPr>
          <w:rFonts w:ascii="Franklin Gothic Book" w:hAnsi="Franklin Gothic Book"/>
          <w:color w:val="272727"/>
          <w:szCs w:val="27"/>
        </w:rPr>
        <w:t>and questions</w:t>
      </w:r>
    </w:p>
    <w:sectPr w:rsidR="009D694F" w:rsidRPr="00FB31BD" w:rsidSect="00964EC2">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7F08"/>
    <w:multiLevelType w:val="hybridMultilevel"/>
    <w:tmpl w:val="755A6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F81B7C"/>
    <w:multiLevelType w:val="hybridMultilevel"/>
    <w:tmpl w:val="23225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3ED2"/>
    <w:multiLevelType w:val="hybridMultilevel"/>
    <w:tmpl w:val="9E1AF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AE7503"/>
    <w:multiLevelType w:val="hybridMultilevel"/>
    <w:tmpl w:val="92D44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C0120A4"/>
    <w:multiLevelType w:val="hybridMultilevel"/>
    <w:tmpl w:val="CF36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26A40"/>
    <w:multiLevelType w:val="hybridMultilevel"/>
    <w:tmpl w:val="624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31779"/>
    <w:multiLevelType w:val="hybridMultilevel"/>
    <w:tmpl w:val="4F12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C5BBB"/>
    <w:multiLevelType w:val="hybridMultilevel"/>
    <w:tmpl w:val="D458D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1D73FD"/>
    <w:multiLevelType w:val="hybridMultilevel"/>
    <w:tmpl w:val="F9EA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5"/>
  </w:num>
  <w:num w:numId="6">
    <w:abstractNumId w:val="7"/>
  </w:num>
  <w:num w:numId="7">
    <w:abstractNumId w:val="1"/>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Voss">
    <w15:presenceInfo w15:providerId="None" w15:userId="Nick V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6A"/>
    <w:rsid w:val="000239F7"/>
    <w:rsid w:val="00044D74"/>
    <w:rsid w:val="00060E02"/>
    <w:rsid w:val="000A4BEA"/>
    <w:rsid w:val="000E39C0"/>
    <w:rsid w:val="001310B3"/>
    <w:rsid w:val="00182189"/>
    <w:rsid w:val="00182E12"/>
    <w:rsid w:val="001A0E08"/>
    <w:rsid w:val="001C65F6"/>
    <w:rsid w:val="001F0513"/>
    <w:rsid w:val="00262A90"/>
    <w:rsid w:val="0027221C"/>
    <w:rsid w:val="002B0D93"/>
    <w:rsid w:val="002B5CA6"/>
    <w:rsid w:val="002D3DEF"/>
    <w:rsid w:val="002D5B69"/>
    <w:rsid w:val="003444A5"/>
    <w:rsid w:val="00396CB9"/>
    <w:rsid w:val="003C0E2E"/>
    <w:rsid w:val="004018B9"/>
    <w:rsid w:val="0042166A"/>
    <w:rsid w:val="00471551"/>
    <w:rsid w:val="00474D6A"/>
    <w:rsid w:val="00490609"/>
    <w:rsid w:val="004B5A19"/>
    <w:rsid w:val="00524F3F"/>
    <w:rsid w:val="00527A53"/>
    <w:rsid w:val="005A65C8"/>
    <w:rsid w:val="005B00A1"/>
    <w:rsid w:val="00610939"/>
    <w:rsid w:val="006722F8"/>
    <w:rsid w:val="007401D3"/>
    <w:rsid w:val="00805BA1"/>
    <w:rsid w:val="0084313C"/>
    <w:rsid w:val="00884308"/>
    <w:rsid w:val="008D76DF"/>
    <w:rsid w:val="008F3E96"/>
    <w:rsid w:val="00913965"/>
    <w:rsid w:val="0092730D"/>
    <w:rsid w:val="009516EC"/>
    <w:rsid w:val="00960C08"/>
    <w:rsid w:val="00964EC2"/>
    <w:rsid w:val="00967756"/>
    <w:rsid w:val="009B0B4F"/>
    <w:rsid w:val="009D694F"/>
    <w:rsid w:val="00A43B24"/>
    <w:rsid w:val="00A618F1"/>
    <w:rsid w:val="00AA1F09"/>
    <w:rsid w:val="00AD0C11"/>
    <w:rsid w:val="00AE47CD"/>
    <w:rsid w:val="00B028E0"/>
    <w:rsid w:val="00B646E7"/>
    <w:rsid w:val="00B75DE9"/>
    <w:rsid w:val="00B77430"/>
    <w:rsid w:val="00B87460"/>
    <w:rsid w:val="00BE6933"/>
    <w:rsid w:val="00C25F54"/>
    <w:rsid w:val="00C37F9F"/>
    <w:rsid w:val="00C558DA"/>
    <w:rsid w:val="00C637DB"/>
    <w:rsid w:val="00C90729"/>
    <w:rsid w:val="00D5677B"/>
    <w:rsid w:val="00DA2C45"/>
    <w:rsid w:val="00DC3225"/>
    <w:rsid w:val="00E45513"/>
    <w:rsid w:val="00E678D8"/>
    <w:rsid w:val="00ED6AC7"/>
    <w:rsid w:val="00F267E9"/>
    <w:rsid w:val="00F27E7C"/>
    <w:rsid w:val="00FB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1321"/>
  <w15:chartTrackingRefBased/>
  <w15:docId w15:val="{83795D6B-5F94-4A3D-A747-9CD6D6D9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D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D6A"/>
    <w:rPr>
      <w:b/>
      <w:bCs/>
    </w:rPr>
  </w:style>
  <w:style w:type="character" w:styleId="Hyperlink">
    <w:name w:val="Hyperlink"/>
    <w:basedOn w:val="DefaultParagraphFont"/>
    <w:uiPriority w:val="99"/>
    <w:unhideWhenUsed/>
    <w:rsid w:val="00474D6A"/>
    <w:rPr>
      <w:color w:val="0000FF"/>
      <w:u w:val="single"/>
    </w:rPr>
  </w:style>
  <w:style w:type="paragraph" w:styleId="BalloonText">
    <w:name w:val="Balloon Text"/>
    <w:basedOn w:val="Normal"/>
    <w:link w:val="BalloonTextChar"/>
    <w:uiPriority w:val="99"/>
    <w:semiHidden/>
    <w:unhideWhenUsed/>
    <w:rsid w:val="0034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A5"/>
    <w:rPr>
      <w:rFonts w:ascii="Segoe UI" w:hAnsi="Segoe UI" w:cs="Segoe UI"/>
      <w:sz w:val="18"/>
      <w:szCs w:val="18"/>
    </w:rPr>
  </w:style>
  <w:style w:type="paragraph" w:styleId="ListParagraph">
    <w:name w:val="List Paragraph"/>
    <w:basedOn w:val="Normal"/>
    <w:uiPriority w:val="34"/>
    <w:qFormat/>
    <w:rsid w:val="00E45513"/>
    <w:pPr>
      <w:ind w:left="720"/>
      <w:contextualSpacing/>
    </w:pPr>
  </w:style>
  <w:style w:type="table" w:styleId="TableGrid">
    <w:name w:val="Table Grid"/>
    <w:basedOn w:val="TableNormal"/>
    <w:uiPriority w:val="59"/>
    <w:rsid w:val="0052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9B0B4F"/>
  </w:style>
  <w:style w:type="character" w:styleId="CommentReference">
    <w:name w:val="annotation reference"/>
    <w:basedOn w:val="DefaultParagraphFont"/>
    <w:uiPriority w:val="99"/>
    <w:semiHidden/>
    <w:unhideWhenUsed/>
    <w:rsid w:val="008D76DF"/>
    <w:rPr>
      <w:sz w:val="16"/>
      <w:szCs w:val="16"/>
    </w:rPr>
  </w:style>
  <w:style w:type="paragraph" w:styleId="CommentText">
    <w:name w:val="annotation text"/>
    <w:basedOn w:val="Normal"/>
    <w:link w:val="CommentTextChar"/>
    <w:uiPriority w:val="99"/>
    <w:semiHidden/>
    <w:unhideWhenUsed/>
    <w:rsid w:val="008D76DF"/>
    <w:pPr>
      <w:spacing w:line="240" w:lineRule="auto"/>
    </w:pPr>
    <w:rPr>
      <w:sz w:val="20"/>
      <w:szCs w:val="20"/>
    </w:rPr>
  </w:style>
  <w:style w:type="character" w:customStyle="1" w:styleId="CommentTextChar">
    <w:name w:val="Comment Text Char"/>
    <w:basedOn w:val="DefaultParagraphFont"/>
    <w:link w:val="CommentText"/>
    <w:uiPriority w:val="99"/>
    <w:semiHidden/>
    <w:rsid w:val="008D76DF"/>
    <w:rPr>
      <w:sz w:val="20"/>
      <w:szCs w:val="20"/>
    </w:rPr>
  </w:style>
  <w:style w:type="paragraph" w:styleId="CommentSubject">
    <w:name w:val="annotation subject"/>
    <w:basedOn w:val="CommentText"/>
    <w:next w:val="CommentText"/>
    <w:link w:val="CommentSubjectChar"/>
    <w:uiPriority w:val="99"/>
    <w:semiHidden/>
    <w:unhideWhenUsed/>
    <w:rsid w:val="008D76DF"/>
    <w:rPr>
      <w:b/>
      <w:bCs/>
    </w:rPr>
  </w:style>
  <w:style w:type="character" w:customStyle="1" w:styleId="CommentSubjectChar">
    <w:name w:val="Comment Subject Char"/>
    <w:basedOn w:val="CommentTextChar"/>
    <w:link w:val="CommentSubject"/>
    <w:uiPriority w:val="99"/>
    <w:semiHidden/>
    <w:rsid w:val="008D7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14568">
      <w:bodyDiv w:val="1"/>
      <w:marLeft w:val="0"/>
      <w:marRight w:val="0"/>
      <w:marTop w:val="0"/>
      <w:marBottom w:val="0"/>
      <w:divBdr>
        <w:top w:val="none" w:sz="0" w:space="0" w:color="auto"/>
        <w:left w:val="none" w:sz="0" w:space="0" w:color="auto"/>
        <w:bottom w:val="none" w:sz="0" w:space="0" w:color="auto"/>
        <w:right w:val="none" w:sz="0" w:space="0" w:color="auto"/>
      </w:divBdr>
    </w:div>
    <w:div w:id="1994485874">
      <w:bodyDiv w:val="1"/>
      <w:marLeft w:val="0"/>
      <w:marRight w:val="0"/>
      <w:marTop w:val="0"/>
      <w:marBottom w:val="0"/>
      <w:divBdr>
        <w:top w:val="none" w:sz="0" w:space="0" w:color="auto"/>
        <w:left w:val="none" w:sz="0" w:space="0" w:color="auto"/>
        <w:bottom w:val="none" w:sz="0" w:space="0" w:color="auto"/>
        <w:right w:val="none" w:sz="0" w:space="0" w:color="auto"/>
      </w:divBdr>
    </w:div>
    <w:div w:id="20419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426870822"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BF0E3-3FD5-438E-91FB-516F7AB7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VLAWMO</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Voss</dc:creator>
  <cp:keywords/>
  <dc:description/>
  <cp:lastModifiedBy>Nick Voss</cp:lastModifiedBy>
  <cp:revision>11</cp:revision>
  <cp:lastPrinted>2021-06-08T15:39:00Z</cp:lastPrinted>
  <dcterms:created xsi:type="dcterms:W3CDTF">2021-06-08T16:37:00Z</dcterms:created>
  <dcterms:modified xsi:type="dcterms:W3CDTF">2021-06-11T15:22:00Z</dcterms:modified>
</cp:coreProperties>
</file>